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D3A92" w:rsidRDefault="0070044F" w:rsidP="00C712E8">
            <w:pPr>
              <w:jc w:val="both"/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11.1.2.</w:t>
            </w:r>
            <w:r w:rsidR="003A79AC" w:rsidRPr="004D3A92">
              <w:rPr>
                <w:sz w:val="28"/>
                <w:szCs w:val="28"/>
              </w:rPr>
              <w:t xml:space="preserve"> «</w:t>
            </w:r>
            <w:r w:rsidRPr="004D3A92">
              <w:rPr>
                <w:b/>
                <w:bCs/>
                <w:sz w:val="28"/>
                <w:szCs w:val="28"/>
                <w:shd w:val="clear" w:color="auto" w:fill="FFFFFF"/>
              </w:rPr>
              <w:t>Подтверждение государственной аккредитации на право осуществления деятельности по развитию физической культуры и спорта</w:t>
            </w:r>
            <w:r w:rsidR="003A79AC" w:rsidRPr="004D3A92">
              <w:rPr>
                <w:sz w:val="28"/>
                <w:szCs w:val="28"/>
              </w:rPr>
              <w:t>»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77AEC" w:rsidRPr="004D3A92" w:rsidRDefault="00877AEC" w:rsidP="00C712E8">
            <w:pPr>
              <w:rPr>
                <w:sz w:val="28"/>
                <w:szCs w:val="28"/>
              </w:rPr>
            </w:pPr>
          </w:p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0044F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подтверждения государственной аккредитации на право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  <w:r w:rsidR="00877AEC" w:rsidRPr="004D3A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3A79AC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подтверждении государственной аккредитации на право осуществления деятельности по развитию физической культуры</w:t>
            </w:r>
          </w:p>
          <w:p w:rsidR="0070044F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</w:t>
            </w:r>
          </w:p>
          <w:p w:rsidR="0070044F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</w:t>
            </w:r>
          </w:p>
          <w:p w:rsidR="0070044F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70044F" w:rsidRPr="004D3A92" w:rsidRDefault="0070044F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сведения:</w:t>
            </w:r>
            <w:r w:rsidRPr="004D3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4D3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</w:t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подтверждения государственной аккредитации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подтверждении государственной аккредитации на право осуществления деятельности по развитию 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спортивных мероприятий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 </w:t>
            </w:r>
            <w:hyperlink r:id="rId6" w:anchor="a5" w:tooltip="+" w:history="1">
              <w:r w:rsidRPr="004D3A9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возраста</w:t>
              </w:r>
            </w:hyperlink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 занятий видами 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сведения:</w:t>
            </w:r>
            <w:r w:rsidRPr="004D3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</w:t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физической культуры и спорта;</w:t>
            </w:r>
            <w:r w:rsidRPr="004D3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подтверждения государственной аккредитации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0044F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подтверждении государственной аккредитации на право осуществления деятельности по развитию 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 и (или) спортивных мероприятий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</w:t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минимального </w:t>
            </w:r>
            <w:hyperlink r:id="rId7" w:anchor="a5" w:tooltip="+" w:history="1">
              <w:r w:rsidRPr="004D3A9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возраста</w:t>
              </w:r>
            </w:hyperlink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 занятий видами 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сведения:</w:t>
            </w:r>
            <w:r w:rsidRPr="004D3A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нравственности;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оснащении изделиями медицинского назначения и медицинской техникой, лекарственными средствами для оказания первой медицинской помощи;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допуске спортсменов к спортивной подготовке при наличии медицинских </w:t>
            </w:r>
            <w:hyperlink r:id="rId8" w:anchor="a8" w:tooltip="+" w:history="1">
              <w:r w:rsidRPr="004D3A9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справок</w:t>
              </w:r>
            </w:hyperlink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 состоянии их здоровья установленного образца, содержащих информацию об отсутств</w:t>
            </w:r>
            <w:proofErr w:type="gramStart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ии у э</w:t>
            </w:r>
            <w:proofErr w:type="gramEnd"/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тих спортсменов медицинских противопоказаний для занятий избранными видами спорта;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обеспеченности спортсменов к учебно-тренировочному процессу при наличии спортивной одежды и обуви специального назначения, спортивного инвентаря, предусмотренных учебными программами </w:t>
            </w: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 отдельным видам спорта;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соответствии содержания и качества спортивной подготовки учебным программам по отдельным видам спорта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плана комплектования учебных групп и копия списков учебных групп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 этапов спортивного совершенствования и высшего спортивного мастерства)</w:t>
            </w:r>
          </w:p>
          <w:p w:rsidR="00877AEC" w:rsidRPr="004D3A92" w:rsidRDefault="00877AEC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осуществление научно-методического обеспечения спортивной подготовки (для этапа высшего спортивного мастерства)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D3A92" w:rsidRDefault="00C712E8" w:rsidP="00C712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D3A92">
              <w:rPr>
                <w:sz w:val="28"/>
                <w:szCs w:val="28"/>
                <w:lang w:eastAsia="en-US"/>
              </w:rPr>
              <w:lastRenderedPageBreak/>
              <w:t>Прием заявлений осуществляет</w:t>
            </w:r>
          </w:p>
          <w:p w:rsidR="00C712E8" w:rsidRPr="004D3A92" w:rsidRDefault="00C712E8" w:rsidP="00C712E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4D3A92">
              <w:rPr>
                <w:sz w:val="28"/>
                <w:szCs w:val="28"/>
              </w:rPr>
              <w:t>ул</w:t>
            </w:r>
            <w:proofErr w:type="gramStart"/>
            <w:r w:rsidRPr="004D3A92">
              <w:rPr>
                <w:sz w:val="28"/>
                <w:szCs w:val="28"/>
              </w:rPr>
              <w:t>.Г</w:t>
            </w:r>
            <w:proofErr w:type="gramEnd"/>
            <w:r w:rsidRPr="004D3A92">
              <w:rPr>
                <w:sz w:val="28"/>
                <w:szCs w:val="28"/>
              </w:rPr>
              <w:t>ригория</w:t>
            </w:r>
            <w:proofErr w:type="spellEnd"/>
            <w:r w:rsidRPr="004D3A92">
              <w:rPr>
                <w:sz w:val="28"/>
                <w:szCs w:val="28"/>
              </w:rPr>
              <w:t xml:space="preserve"> Ширмы, 17, 1-й этаж, тел. 142, +375 1632 29119, 41669, 38358.  </w:t>
            </w:r>
          </w:p>
          <w:p w:rsidR="00C712E8" w:rsidRPr="004D3A92" w:rsidRDefault="00C712E8" w:rsidP="00137BF3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D3A92">
              <w:rPr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137BF3" w:rsidRPr="004D3A92">
              <w:rPr>
                <w:sz w:val="28"/>
                <w:szCs w:val="28"/>
              </w:rPr>
              <w:t xml:space="preserve"> </w:t>
            </w:r>
            <w:r w:rsidRPr="004D3A92">
              <w:rPr>
                <w:sz w:val="28"/>
                <w:szCs w:val="28"/>
              </w:rPr>
              <w:t>20.00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</w:p>
          <w:p w:rsidR="00C712E8" w:rsidRPr="004D3A92" w:rsidRDefault="00C712E8" w:rsidP="00C712E8">
            <w:pPr>
              <w:rPr>
                <w:sz w:val="28"/>
                <w:szCs w:val="28"/>
              </w:rPr>
            </w:pPr>
            <w:proofErr w:type="gramStart"/>
            <w:r w:rsidRPr="004D3A92">
              <w:rPr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A79AC" w:rsidRPr="004D3A92" w:rsidRDefault="003A79AC" w:rsidP="0048122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3A92">
              <w:rPr>
                <w:rFonts w:eastAsiaTheme="minorHAnsi"/>
                <w:sz w:val="28"/>
                <w:szCs w:val="28"/>
                <w:lang w:eastAsia="en-US"/>
              </w:rPr>
              <w:t>Лопыко</w:t>
            </w:r>
            <w:proofErr w:type="spellEnd"/>
            <w:r w:rsidRPr="004D3A92">
              <w:rPr>
                <w:rFonts w:eastAsiaTheme="minorHAnsi"/>
                <w:sz w:val="28"/>
                <w:szCs w:val="28"/>
                <w:lang w:eastAsia="en-US"/>
              </w:rPr>
              <w:t xml:space="preserve"> Алексей Леонидович</w:t>
            </w:r>
            <w:r w:rsidR="00481223" w:rsidRPr="004D3A9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D3A92">
              <w:rPr>
                <w:rFonts w:eastAsiaTheme="minorHAnsi"/>
                <w:sz w:val="28"/>
                <w:szCs w:val="28"/>
                <w:lang w:eastAsia="en-US"/>
              </w:rPr>
              <w:t>главный специалист райисполкома</w:t>
            </w:r>
            <w:r w:rsidR="00C712E8" w:rsidRPr="004D3A9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D3A92">
              <w:rPr>
                <w:sz w:val="28"/>
                <w:szCs w:val="28"/>
              </w:rPr>
              <w:t xml:space="preserve">г. Пружаны, </w:t>
            </w:r>
            <w:proofErr w:type="spellStart"/>
            <w:r w:rsidRPr="004D3A92">
              <w:rPr>
                <w:sz w:val="28"/>
                <w:szCs w:val="28"/>
              </w:rPr>
              <w:t>ул</w:t>
            </w:r>
            <w:proofErr w:type="gramStart"/>
            <w:r w:rsidRPr="004D3A92">
              <w:rPr>
                <w:sz w:val="28"/>
                <w:szCs w:val="28"/>
              </w:rPr>
              <w:t>.Г</w:t>
            </w:r>
            <w:proofErr w:type="gramEnd"/>
            <w:r w:rsidRPr="004D3A92">
              <w:rPr>
                <w:sz w:val="28"/>
                <w:szCs w:val="28"/>
              </w:rPr>
              <w:t>ригория</w:t>
            </w:r>
            <w:proofErr w:type="spellEnd"/>
            <w:r w:rsidRPr="004D3A92">
              <w:rPr>
                <w:sz w:val="28"/>
                <w:szCs w:val="28"/>
              </w:rPr>
              <w:t xml:space="preserve"> Ширмы, 17, 4-й этаж, </w:t>
            </w:r>
            <w:proofErr w:type="spellStart"/>
            <w:r w:rsidRPr="004D3A92">
              <w:rPr>
                <w:sz w:val="28"/>
                <w:szCs w:val="28"/>
              </w:rPr>
              <w:t>каб</w:t>
            </w:r>
            <w:proofErr w:type="spellEnd"/>
            <w:r w:rsidRPr="004D3A92">
              <w:rPr>
                <w:sz w:val="28"/>
                <w:szCs w:val="28"/>
              </w:rPr>
              <w:t>. 425, тел. +3751632 20074</w:t>
            </w:r>
          </w:p>
          <w:p w:rsidR="00C712E8" w:rsidRPr="004D3A92" w:rsidRDefault="003A79AC" w:rsidP="00481223">
            <w:pPr>
              <w:jc w:val="both"/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Режим работы</w:t>
            </w:r>
            <w:r w:rsidR="00C712E8" w:rsidRPr="004D3A92">
              <w:rPr>
                <w:sz w:val="28"/>
                <w:szCs w:val="28"/>
              </w:rPr>
              <w:t>: понедельник-пятница с 8.00 до 13.00, с 14.00 до 17.00, выходной: суббота, воскресенье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бесплатно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D3A92" w:rsidRDefault="004D3A92" w:rsidP="00C71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  <w:p w:rsidR="00C712E8" w:rsidRPr="004D3A92" w:rsidRDefault="00C712E8" w:rsidP="00C712E8">
            <w:pPr>
              <w:rPr>
                <w:sz w:val="28"/>
                <w:szCs w:val="28"/>
              </w:rPr>
            </w:pP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4D3A92">
              <w:rPr>
                <w:sz w:val="28"/>
                <w:szCs w:val="28"/>
              </w:rPr>
              <w:t>выдаваемых</w:t>
            </w:r>
            <w:proofErr w:type="gramEnd"/>
            <w:r w:rsidRPr="004D3A92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5 лет</w:t>
            </w:r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4D3A92">
              <w:rPr>
                <w:sz w:val="28"/>
                <w:szCs w:val="28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A79AC" w:rsidRPr="004D3A92" w:rsidRDefault="004D3A92" w:rsidP="00C7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bookmarkStart w:id="0" w:name="_GoBack"/>
            <w:bookmarkEnd w:id="0"/>
          </w:p>
        </w:tc>
      </w:tr>
      <w:tr w:rsidR="004D3A92" w:rsidRPr="004D3A92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4D3A92" w:rsidRDefault="00C712E8" w:rsidP="00C712E8">
            <w:pPr>
              <w:rPr>
                <w:sz w:val="28"/>
                <w:szCs w:val="28"/>
              </w:rPr>
            </w:pPr>
            <w:r w:rsidRPr="004D3A92">
              <w:rPr>
                <w:sz w:val="28"/>
                <w:szCs w:val="28"/>
              </w:rPr>
              <w:t>Брестский областной исполнительный комитет</w:t>
            </w:r>
            <w:r w:rsidRPr="004D3A92">
              <w:rPr>
                <w:sz w:val="28"/>
                <w:szCs w:val="28"/>
              </w:rPr>
              <w:br/>
              <w:t>224005 г. Брест, ул. Ленина, 11</w:t>
            </w:r>
            <w:r w:rsidRPr="004D3A92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4D3A92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C712E8" w:rsidRPr="004D3A92" w:rsidRDefault="00C712E8" w:rsidP="00C712E8">
      <w:pPr>
        <w:jc w:val="both"/>
        <w:rPr>
          <w:b/>
          <w:bCs/>
          <w:iCs/>
          <w:sz w:val="28"/>
          <w:szCs w:val="28"/>
        </w:rPr>
      </w:pPr>
    </w:p>
    <w:p w:rsidR="00877AEC" w:rsidRPr="004D3A92" w:rsidRDefault="00C712E8" w:rsidP="00877AEC">
      <w:pPr>
        <w:pStyle w:val="ConsPlusNormal"/>
        <w:spacing w:line="280" w:lineRule="exact"/>
        <w:ind w:left="4536"/>
        <w:jc w:val="both"/>
        <w:rPr>
          <w:sz w:val="28"/>
          <w:szCs w:val="28"/>
        </w:rPr>
      </w:pPr>
      <w:r w:rsidRPr="004D3A92">
        <w:rPr>
          <w:b/>
          <w:bCs/>
          <w:iCs/>
          <w:sz w:val="28"/>
          <w:szCs w:val="28"/>
        </w:rP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877AEC" w:rsidTr="00877AEC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append1"/>
              <w:spacing w:before="0" w:beforeAutospacing="0" w:after="28" w:afterAutospacing="0"/>
              <w:rPr>
                <w:i/>
                <w:iCs/>
                <w:color w:val="000000"/>
                <w:sz w:val="22"/>
                <w:szCs w:val="22"/>
              </w:rPr>
            </w:pPr>
            <w:ins w:id="1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lastRenderedPageBreak/>
                <w:t>Приложение 1</w:t>
              </w:r>
            </w:ins>
          </w:p>
          <w:p w:rsidR="00877AEC" w:rsidRDefault="00877AEC">
            <w:pPr>
              <w:pStyle w:val="append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ins w:id="2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t>к 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begin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instrText xml:space="preserve"> HYPERLINK "https://bii.by/tx.dll?d=612507&amp;links_doc=466341&amp;links_anch=1306" \l "a30" \o "+" </w:instrTex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Style w:val="a3"/>
                  <w:i/>
                  <w:iCs/>
                  <w:sz w:val="22"/>
                  <w:szCs w:val="22"/>
                </w:rPr>
                <w:t>Регламенту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end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t> административной процедуры,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осуществляемой в отношении субъектов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хозяйствования, по подпункту 11.1.2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«Подтверждение государственной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аккредитации на право осуществления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деятельности по развитию физической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культуры и спорта»</w:t>
              </w:r>
            </w:ins>
          </w:p>
        </w:tc>
      </w:tr>
    </w:tbl>
    <w:p w:rsidR="00877AEC" w:rsidRDefault="00877AEC" w:rsidP="00877AEC">
      <w:pPr>
        <w:pStyle w:val="beg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77AEC" w:rsidRDefault="00877AEC" w:rsidP="00877AEC">
      <w:pPr>
        <w:pStyle w:val="onestring"/>
        <w:shd w:val="clear" w:color="auto" w:fill="FFFFFF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ins w:id="3" w:author="Unknown" w:date="2023-09-16T00:00:00Z">
        <w:r>
          <w:rPr>
            <w:color w:val="000000"/>
            <w:sz w:val="22"/>
            <w:szCs w:val="22"/>
          </w:rPr>
          <w:t>Форма</w:t>
        </w:r>
      </w:ins>
    </w:p>
    <w:p w:rsidR="00877AEC" w:rsidRDefault="00877AEC" w:rsidP="00877AEC">
      <w:pPr>
        <w:pStyle w:val="titlep"/>
        <w:shd w:val="clear" w:color="auto" w:fill="FFFFFF"/>
        <w:spacing w:before="360" w:after="360"/>
        <w:rPr>
          <w:color w:val="000000"/>
        </w:rPr>
      </w:pPr>
      <w:ins w:id="4" w:author="Unknown" w:date="2023-09-16T00:00:00Z">
        <w:r>
          <w:rPr>
            <w:b w:val="0"/>
            <w:bCs w:val="0"/>
            <w:color w:val="000000"/>
          </w:rPr>
          <w:fldChar w:fldCharType="begin"/>
        </w:r>
        <w:r>
          <w:rPr>
            <w:b w:val="0"/>
            <w:bCs w:val="0"/>
            <w:color w:val="000000"/>
          </w:rPr>
          <w:instrText xml:space="preserve"> HYPERLINK "https://bii.by/tx.dll?d=313306.xls" \o "-" </w:instrText>
        </w:r>
        <w:r>
          <w:rPr>
            <w:b w:val="0"/>
            <w:bCs w:val="0"/>
            <w:color w:val="000000"/>
          </w:rPr>
          <w:fldChar w:fldCharType="separate"/>
        </w:r>
        <w:r>
          <w:rPr>
            <w:rStyle w:val="a3"/>
            <w:b w:val="0"/>
            <w:bCs w:val="0"/>
          </w:rPr>
          <w:t>ЗАЯВЛЕНИЕ</w:t>
        </w:r>
        <w:r>
          <w:rPr>
            <w:b w:val="0"/>
            <w:bCs w:val="0"/>
            <w:color w:val="000000"/>
          </w:rPr>
          <w:fldChar w:fldCharType="end"/>
        </w:r>
        <w:r>
          <w:rPr>
            <w:b w:val="0"/>
            <w:bCs w:val="0"/>
            <w:color w:val="000000"/>
          </w:rPr>
          <w:br/>
          <w:t>о подтверждении государственной аккредитации на право осуществления деятельности по развитию физической культуры</w:t>
        </w:r>
      </w:ins>
    </w:p>
    <w:p w:rsidR="00877AEC" w:rsidRDefault="00877AEC" w:rsidP="00877AEC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" w:author="Unknown" w:date="2023-09-16T00:00:00Z">
        <w:r>
          <w:rPr>
            <w:color w:val="000000"/>
          </w:rPr>
          <w:t>1. Сведения о заявителе: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6" w:author="Unknown" w:date="2023-09-16T00:00:00Z">
        <w:r>
          <w:rPr>
            <w:color w:val="000000"/>
          </w:rPr>
          <w:t>1.1. 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ind w:left="1985"/>
        <w:rPr>
          <w:color w:val="000000"/>
        </w:rPr>
      </w:pPr>
      <w:ins w:id="7" w:author="Unknown" w:date="2023-09-16T00:00:00Z">
        <w:r>
          <w:rPr>
            <w:color w:val="000000"/>
          </w:rPr>
          <w:t>(полное наименование организации, индивидуального предпринимателя)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" w:author="Unknown" w:date="2023-09-16T00:00:00Z">
        <w:r>
          <w:rPr>
            <w:color w:val="000000"/>
          </w:rPr>
          <w:t>1.2. место нахождения организации, индивидуального предпринимателя _____________________________________________________________________________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jc w:val="center"/>
        <w:rPr>
          <w:color w:val="000000"/>
        </w:rPr>
      </w:pPr>
      <w:ins w:id="9" w:author="Unknown" w:date="2023-09-16T00:00:00Z">
        <w:r>
          <w:rPr>
            <w:color w:val="000000"/>
          </w:rPr>
          <w:t>(индекс, почтовый адрес)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10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1" w:author="Unknown" w:date="2023-09-16T00:00:00Z">
        <w:r>
          <w:rPr>
            <w:color w:val="000000"/>
          </w:rPr>
          <w:t>1.3. регистрационный номер в Едином государственном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"https://bii.by/tx.dll?d=219924&amp;a=14" \l "a14"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регистре</w:t>
        </w:r>
        <w:r>
          <w:rPr>
            <w:color w:val="000000"/>
          </w:rPr>
          <w:fldChar w:fldCharType="end"/>
        </w:r>
        <w:r>
          <w:rPr>
            <w:color w:val="000000"/>
          </w:rPr>
          <w:t> юридических лиц и индивидуальных предпринимателей 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2" w:author="Unknown" w:date="2023-09-16T00:00:00Z">
        <w:r>
          <w:rPr>
            <w:color w:val="000000"/>
          </w:rPr>
          <w:t>1.4. расчетный счет, банковские реквизиты __________________________________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13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4" w:author="Unknown" w:date="2023-09-16T00:00:00Z">
        <w:r>
          <w:rPr>
            <w:color w:val="000000"/>
          </w:rPr>
          <w:t>1.5. номер телефона ______________________________________________________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5" w:author="Unknown" w:date="2023-09-16T00:00:00Z">
        <w:r>
          <w:rPr>
            <w:color w:val="000000"/>
          </w:rPr>
          <w:t>1.6. адрес электронной почты _____________________________________________</w:t>
        </w:r>
      </w:ins>
    </w:p>
    <w:p w:rsidR="00877AEC" w:rsidRDefault="00877AEC" w:rsidP="004D3A92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6" w:author="Unknown" w:date="2023-09-16T00:00:00Z">
        <w:r>
          <w:rPr>
            <w:color w:val="000000"/>
          </w:rPr>
          <w:t>1.7. адрес официального сайта _____________________________________________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7" w:author="Unknown" w:date="2023-09-16T00:00:00Z">
        <w:r>
          <w:rPr>
            <w:color w:val="000000"/>
          </w:rPr>
          <w:t>Прошу подтвердить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8" w:author="Unknown" w:date="2023-09-16T00:00:00Z">
        <w:r>
          <w:rPr>
            <w:color w:val="000000"/>
          </w:rPr>
          <w:t>Развитие физической культуры (проведение физкультурно-оздоровительной и (или) спортивно-массовой работы) осуществляется по следующим видам деятельности: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19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jc w:val="center"/>
        <w:rPr>
          <w:color w:val="000000"/>
        </w:rPr>
      </w:pPr>
      <w:ins w:id="20" w:author="Unknown" w:date="2023-09-16T00:00:00Z">
        <w:r>
          <w:rPr>
            <w:color w:val="000000"/>
          </w:rPr>
          <w:t>(в соответствии с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"https://bii.by/tx.dll?d=635365&amp;a=3" \l "a3"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перечнем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деятельности, относящихся к сфере физической культуры)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21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22" w:author="Unknown" w:date="2023-09-16T00:00:00Z">
        <w:r>
          <w:rPr>
            <w:color w:val="000000"/>
          </w:rPr>
          <w:t xml:space="preserve">С порядком прохождения государственной аккредитации и сроками обжалования принятых административных решений </w:t>
        </w:r>
        <w:proofErr w:type="gramStart"/>
        <w:r>
          <w:rPr>
            <w:color w:val="000000"/>
          </w:rPr>
          <w:t>ознакомлен</w:t>
        </w:r>
        <w:proofErr w:type="gramEnd"/>
        <w:r>
          <w:rPr>
            <w:color w:val="000000"/>
          </w:rPr>
          <w:t>.</w:t>
        </w:r>
      </w:ins>
    </w:p>
    <w:p w:rsidR="00877AEC" w:rsidRDefault="00877AEC" w:rsidP="004D3A92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23" w:author="Unknown" w:date="2023-09-16T00:00:00Z">
        <w:r>
          <w:rPr>
            <w:color w:val="000000"/>
          </w:rPr>
          <w:t xml:space="preserve">Сведения, изложенные в заявлении и прилагаемых документах, </w:t>
        </w:r>
        <w:proofErr w:type="spellStart"/>
        <w:r>
          <w:rPr>
            <w:color w:val="000000"/>
          </w:rPr>
          <w:t>достоверн</w:t>
        </w:r>
      </w:ins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2302"/>
        <w:gridCol w:w="2891"/>
      </w:tblGrid>
      <w:tr w:rsidR="00877AEC" w:rsidTr="00877AEC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newncpi0"/>
              <w:spacing w:before="160" w:after="160"/>
              <w:rPr>
                <w:color w:val="000000"/>
              </w:rPr>
            </w:pPr>
            <w:ins w:id="24" w:author="Unknown" w:date="2023-09-16T00:00:00Z">
              <w:r>
                <w:rPr>
                  <w:color w:val="000000"/>
                </w:rPr>
                <w:t>Руководитель юридического лица</w:t>
              </w:r>
              <w:r>
                <w:rPr>
                  <w:color w:val="000000"/>
                </w:rPr>
                <w:br/>
                <w:t>(индивидуальный предприниматель)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7AEC" w:rsidRDefault="00877AEC">
            <w:pPr>
              <w:pStyle w:val="newncpi0"/>
              <w:spacing w:before="160" w:after="160"/>
              <w:rPr>
                <w:color w:val="000000"/>
              </w:rPr>
            </w:pPr>
            <w:ins w:id="25" w:author="Unknown" w:date="2023-09-16T00:00:00Z">
              <w:r>
                <w:rPr>
                  <w:color w:val="000000"/>
                </w:rPr>
                <w:t>_________________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7AEC" w:rsidRDefault="00877AEC">
            <w:pPr>
              <w:pStyle w:val="newncpi0"/>
              <w:spacing w:before="160" w:after="160"/>
              <w:jc w:val="right"/>
              <w:rPr>
                <w:color w:val="000000"/>
              </w:rPr>
            </w:pPr>
            <w:ins w:id="26" w:author="Unknown" w:date="2023-09-16T00:00:00Z">
              <w:r>
                <w:rPr>
                  <w:color w:val="000000"/>
                </w:rPr>
                <w:t>_______________________</w:t>
              </w:r>
            </w:ins>
          </w:p>
        </w:tc>
      </w:tr>
      <w:tr w:rsidR="00877AEC" w:rsidTr="00877AEC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newncpi0"/>
              <w:spacing w:before="160" w:after="160"/>
              <w:rPr>
                <w:color w:val="000000"/>
              </w:rPr>
            </w:pPr>
            <w:ins w:id="27" w:author="Unknown" w:date="2023-09-16T00:00:00Z">
              <w:r>
                <w:rPr>
                  <w:color w:val="000000"/>
                </w:rPr>
                <w:lastRenderedPageBreak/>
                <w:t>______________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undline"/>
              <w:ind w:left="592"/>
              <w:rPr>
                <w:color w:val="000000"/>
              </w:rPr>
            </w:pPr>
            <w:ins w:id="28" w:author="Unknown" w:date="2023-09-16T00:00:00Z">
              <w:r>
                <w:rPr>
                  <w:color w:val="000000"/>
                </w:rPr>
                <w:t>(подпись)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undline"/>
              <w:ind w:right="431"/>
              <w:jc w:val="right"/>
              <w:rPr>
                <w:color w:val="000000"/>
              </w:rPr>
            </w:pPr>
            <w:ins w:id="29" w:author="Unknown" w:date="2023-09-16T00:00:00Z">
              <w:r>
                <w:rPr>
                  <w:color w:val="000000"/>
                </w:rPr>
                <w:t>(инициалы, фамилия)</w:t>
              </w:r>
            </w:ins>
          </w:p>
        </w:tc>
      </w:tr>
      <w:tr w:rsidR="00877AEC" w:rsidTr="00877AEC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undline"/>
              <w:ind w:left="561"/>
              <w:rPr>
                <w:color w:val="000000"/>
              </w:rPr>
            </w:pPr>
            <w:ins w:id="30" w:author="Unknown" w:date="2023-09-16T00:00:00Z">
              <w:r>
                <w:rPr>
                  <w:color w:val="000000"/>
                </w:rPr>
                <w:t>(дата)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newncpi0"/>
              <w:spacing w:before="160" w:after="160"/>
              <w:ind w:left="592"/>
              <w:rPr>
                <w:color w:val="000000"/>
              </w:rPr>
            </w:pPr>
            <w:ins w:id="31" w:author="Unknown" w:date="2023-09-16T00:00:00Z">
              <w:r>
                <w:rPr>
                  <w:color w:val="000000"/>
                </w:rPr>
                <w:t>М.П.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HYPERLINK "https://bii.by/tx.dll?d=612507&amp;links_doc=466341&amp;links_anch=1306" \l "a45" \o "+"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ins w:id="32" w:author="Unknown" w:date="2023-09-16T00:00:00Z">
              <w:r>
                <w:rPr>
                  <w:color w:val="000000"/>
                  <w:sz w:val="20"/>
                  <w:szCs w:val="20"/>
                </w:rPr>
                <w:t> </w:t>
              </w:r>
            </w:ins>
          </w:p>
        </w:tc>
      </w:tr>
    </w:tbl>
    <w:p w:rsidR="00877AEC" w:rsidRDefault="00877AEC" w:rsidP="004D3A92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</w:p>
    <w:p w:rsidR="00877AEC" w:rsidRDefault="00877AEC" w:rsidP="00877AEC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ins w:id="33" w:author="Unknown" w:date="2023-09-16T00:00:00Z">
        <w:r>
          <w:rPr>
            <w:color w:val="000000"/>
            <w:sz w:val="20"/>
            <w:szCs w:val="20"/>
          </w:rPr>
          <w:t>______________________________</w:t>
        </w:r>
      </w:ins>
    </w:p>
    <w:p w:rsidR="00877AEC" w:rsidRDefault="00877AEC" w:rsidP="00877AEC">
      <w:pPr>
        <w:pStyle w:val="snoski"/>
        <w:shd w:val="clear" w:color="auto" w:fill="FFFFFF"/>
        <w:spacing w:before="16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bookmarkStart w:id="34" w:name="a45"/>
      <w:bookmarkEnd w:id="34"/>
      <w:ins w:id="35" w:author="Unknown" w:date="2023-09-16T00:00:00Z">
        <w:r>
          <w:rPr>
            <w:color w:val="000000"/>
            <w:sz w:val="20"/>
            <w:szCs w:val="20"/>
          </w:rPr>
  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  </w:r>
      </w:ins>
    </w:p>
    <w:p w:rsidR="00877AEC" w:rsidRDefault="00877AEC" w:rsidP="00877AEC">
      <w:pPr>
        <w:pStyle w:val="end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4473"/>
      </w:tblGrid>
      <w:tr w:rsidR="00877AEC" w:rsidTr="00877AEC"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newncpi"/>
              <w:spacing w:before="160" w:beforeAutospacing="0" w:after="16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append1"/>
              <w:spacing w:before="0" w:beforeAutospacing="0" w:after="28" w:afterAutospacing="0"/>
              <w:rPr>
                <w:i/>
                <w:iCs/>
                <w:color w:val="000000"/>
                <w:sz w:val="22"/>
                <w:szCs w:val="22"/>
              </w:rPr>
            </w:pPr>
            <w:bookmarkStart w:id="36" w:name="a37"/>
            <w:bookmarkEnd w:id="36"/>
            <w:ins w:id="37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t>Приложение 2</w:t>
              </w:r>
            </w:ins>
          </w:p>
          <w:p w:rsidR="00877AEC" w:rsidRDefault="00877AEC">
            <w:pPr>
              <w:pStyle w:val="append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ins w:id="38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t>к 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begin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instrText xml:space="preserve"> HYPERLINK "https://bii.by/tx.dll?d=612507&amp;links_doc=466341&amp;links_anch=1306" \l "a30" \o "+" </w:instrTex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Style w:val="a3"/>
                  <w:i/>
                  <w:iCs/>
                  <w:sz w:val="22"/>
                  <w:szCs w:val="22"/>
                </w:rPr>
                <w:t>Регламенту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end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t> административной процедуры,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осуществляемой в отношении субъектов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хозяйствования, по подпункту 11.1.2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«Подтверждение государственной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аккредитации на право осуществления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деятельности по развитию физической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культуры и спорта»</w:t>
              </w:r>
            </w:ins>
          </w:p>
        </w:tc>
      </w:tr>
    </w:tbl>
    <w:p w:rsidR="00877AEC" w:rsidRDefault="00877AEC" w:rsidP="00877AEC">
      <w:pPr>
        <w:pStyle w:val="beg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77AEC" w:rsidRDefault="00877AEC" w:rsidP="00877AEC">
      <w:pPr>
        <w:pStyle w:val="onestring"/>
        <w:shd w:val="clear" w:color="auto" w:fill="FFFFFF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ins w:id="39" w:author="Unknown" w:date="2023-09-16T00:00:00Z">
        <w:r>
          <w:rPr>
            <w:color w:val="000000"/>
            <w:sz w:val="22"/>
            <w:szCs w:val="22"/>
          </w:rPr>
          <w:t>Форма</w:t>
        </w:r>
      </w:ins>
    </w:p>
    <w:p w:rsidR="00877AEC" w:rsidRDefault="00877AEC" w:rsidP="00877AEC">
      <w:pPr>
        <w:pStyle w:val="titlep"/>
        <w:shd w:val="clear" w:color="auto" w:fill="FFFFFF"/>
        <w:spacing w:before="360" w:after="360"/>
        <w:rPr>
          <w:color w:val="000000"/>
        </w:rPr>
      </w:pPr>
      <w:ins w:id="40" w:author="Unknown" w:date="2023-09-16T00:00:00Z">
        <w:r>
          <w:rPr>
            <w:b w:val="0"/>
            <w:bCs w:val="0"/>
            <w:color w:val="000000"/>
          </w:rPr>
          <w:fldChar w:fldCharType="begin"/>
        </w:r>
        <w:r>
          <w:rPr>
            <w:b w:val="0"/>
            <w:bCs w:val="0"/>
            <w:color w:val="000000"/>
          </w:rPr>
          <w:instrText xml:space="preserve"> HYPERLINK "https://bii.by/tx.dll?d=313307.xls" \o "-" </w:instrText>
        </w:r>
        <w:r>
          <w:rPr>
            <w:b w:val="0"/>
            <w:bCs w:val="0"/>
            <w:color w:val="000000"/>
          </w:rPr>
          <w:fldChar w:fldCharType="separate"/>
        </w:r>
        <w:r>
          <w:rPr>
            <w:rStyle w:val="a3"/>
            <w:b w:val="0"/>
            <w:bCs w:val="0"/>
          </w:rPr>
          <w:t>ЗАЯВЛЕНИЕ</w:t>
        </w:r>
        <w:r>
          <w:rPr>
            <w:b w:val="0"/>
            <w:bCs w:val="0"/>
            <w:color w:val="000000"/>
          </w:rPr>
          <w:fldChar w:fldCharType="end"/>
        </w:r>
        <w:r>
          <w:rPr>
            <w:b w:val="0"/>
            <w:bCs w:val="0"/>
            <w:color w:val="000000"/>
          </w:rPr>
          <w:br/>
          <w:t>о подтверждении государственной аккредитации на право осуществления деятельности по развитию спорта</w:t>
        </w:r>
      </w:ins>
    </w:p>
    <w:p w:rsidR="00877AEC" w:rsidRDefault="00877AEC" w:rsidP="00877AEC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41" w:author="Unknown" w:date="2023-09-16T00:00:00Z">
        <w:r>
          <w:rPr>
            <w:color w:val="000000"/>
          </w:rPr>
          <w:t>1. Сведения о заявителе: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42" w:author="Unknown" w:date="2023-09-16T00:00:00Z">
        <w:r>
          <w:rPr>
            <w:color w:val="000000"/>
          </w:rPr>
          <w:t>1.1. 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ind w:left="1985"/>
        <w:rPr>
          <w:color w:val="000000"/>
        </w:rPr>
      </w:pPr>
      <w:ins w:id="43" w:author="Unknown" w:date="2023-09-16T00:00:00Z">
        <w:r>
          <w:rPr>
            <w:color w:val="000000"/>
          </w:rPr>
          <w:t>(полное наименование организации, индивидуального предпринимателя)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44" w:author="Unknown" w:date="2023-09-16T00:00:00Z">
        <w:r>
          <w:rPr>
            <w:color w:val="000000"/>
          </w:rPr>
          <w:t>1.2. место нахождения организации, индивидуального предпринимателя _____________________________________________________________________________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jc w:val="center"/>
        <w:rPr>
          <w:color w:val="000000"/>
        </w:rPr>
      </w:pPr>
      <w:ins w:id="45" w:author="Unknown" w:date="2023-09-16T00:00:00Z">
        <w:r>
          <w:rPr>
            <w:color w:val="000000"/>
          </w:rPr>
          <w:t>(индекс, почтовый адрес)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46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47" w:author="Unknown" w:date="2023-09-16T00:00:00Z">
        <w:r>
          <w:rPr>
            <w:color w:val="000000"/>
          </w:rPr>
          <w:t>1.3. регистрационный номер в Едином государственном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"https://bii.by/tx.dll?d=219924&amp;a=14" \l "a14"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регистре</w:t>
        </w:r>
        <w:r>
          <w:rPr>
            <w:color w:val="000000"/>
          </w:rPr>
          <w:fldChar w:fldCharType="end"/>
        </w:r>
        <w:r>
          <w:rPr>
            <w:color w:val="000000"/>
          </w:rPr>
          <w:t> юридических лиц и индивидуальных предпринимателей 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48" w:author="Unknown" w:date="2023-09-16T00:00:00Z">
        <w:r>
          <w:rPr>
            <w:color w:val="000000"/>
          </w:rPr>
          <w:t>1.4. расчетный счет, банковские реквизиты __________________________________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49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0" w:author="Unknown" w:date="2023-09-16T00:00:00Z">
        <w:r>
          <w:rPr>
            <w:color w:val="000000"/>
          </w:rPr>
          <w:t>1.5. номер телефона ______________________________________________________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1" w:author="Unknown" w:date="2023-09-16T00:00:00Z">
        <w:r>
          <w:rPr>
            <w:color w:val="000000"/>
          </w:rPr>
          <w:t>1.6. адрес электронной почты _____________________________________________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2" w:author="Unknown" w:date="2023-09-16T00:00:00Z">
        <w:r>
          <w:rPr>
            <w:color w:val="000000"/>
          </w:rPr>
          <w:t>1.7. адрес официального сайта _____________________________________________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3" w:author="Unknown" w:date="2023-09-16T00:00:00Z">
        <w:r>
          <w:rPr>
            <w:color w:val="000000"/>
          </w:rPr>
          <w:t>Прошу подтвердить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4" w:author="Unknown" w:date="2023-09-16T00:00:00Z">
        <w:r>
          <w:rPr>
            <w:color w:val="000000"/>
          </w:rPr>
          <w:lastRenderedPageBreak/>
          <w:t>Развитие спорта (проведение спортивных мероприятий и (или) участие в них) осуществляется по следующим видам спорта: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55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jc w:val="center"/>
        <w:rPr>
          <w:color w:val="000000"/>
        </w:rPr>
      </w:pPr>
      <w:ins w:id="56" w:author="Unknown" w:date="2023-09-16T00:00:00Z">
        <w:r>
          <w:rPr>
            <w:color w:val="000000"/>
          </w:rPr>
          <w:t>(виды спорта, включенные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"https://bii.by/tx.dll?d=290301&amp;a=9" \l "a9"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реестр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спорта Республики Беларусь)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57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8" w:author="Unknown" w:date="2023-09-16T00:00:00Z">
        <w:r>
          <w:rPr>
            <w:color w:val="000000"/>
          </w:rPr>
  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59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jc w:val="center"/>
        <w:rPr>
          <w:color w:val="000000"/>
        </w:rPr>
      </w:pPr>
      <w:ins w:id="60" w:author="Unknown" w:date="2023-09-16T00:00:00Z">
        <w:r>
          <w:rPr>
            <w:color w:val="000000"/>
          </w:rPr>
          <w:t>(в соответствии с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"https://bii.by/tx.dll?d=635365&amp;a=3" \l "a3"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перечнем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деятельности, относящихся к сфере физической культуры)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61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62" w:author="Unknown" w:date="2023-09-16T00:00:00Z">
        <w:r>
          <w:rPr>
            <w:color w:val="000000"/>
          </w:rPr>
          <w:t xml:space="preserve">С порядком прохождения государственной аккредитации и сроками обжалования принятых административных решений </w:t>
        </w:r>
        <w:proofErr w:type="gramStart"/>
        <w:r>
          <w:rPr>
            <w:color w:val="000000"/>
          </w:rPr>
          <w:t>ознакомлен</w:t>
        </w:r>
        <w:proofErr w:type="gramEnd"/>
        <w:r>
          <w:rPr>
            <w:color w:val="000000"/>
          </w:rPr>
          <w:t>.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63" w:author="Unknown" w:date="2023-09-16T00:00:00Z">
        <w:r>
          <w:rPr>
            <w:color w:val="000000"/>
          </w:rPr>
          <w:t>Сведения, изложенные в заявлении и прилагаемых документах, достоверны.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2302"/>
        <w:gridCol w:w="2891"/>
      </w:tblGrid>
      <w:tr w:rsidR="00877AEC" w:rsidTr="00877AEC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newncpi0"/>
              <w:spacing w:before="160" w:after="160"/>
              <w:rPr>
                <w:color w:val="000000"/>
              </w:rPr>
            </w:pPr>
            <w:ins w:id="64" w:author="Unknown" w:date="2023-09-16T00:00:00Z">
              <w:r>
                <w:rPr>
                  <w:color w:val="000000"/>
                </w:rPr>
                <w:t>Руководитель юридического лица</w:t>
              </w:r>
              <w:r>
                <w:rPr>
                  <w:color w:val="000000"/>
                </w:rPr>
                <w:br/>
                <w:t>(индивидуальный предприниматель)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7AEC" w:rsidRDefault="00877AEC">
            <w:pPr>
              <w:pStyle w:val="newncpi0"/>
              <w:spacing w:before="160" w:after="160"/>
              <w:rPr>
                <w:color w:val="000000"/>
              </w:rPr>
            </w:pPr>
            <w:ins w:id="65" w:author="Unknown" w:date="2023-09-16T00:00:00Z">
              <w:r>
                <w:rPr>
                  <w:color w:val="000000"/>
                </w:rPr>
                <w:t>_________________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7AEC" w:rsidRDefault="00877AEC">
            <w:pPr>
              <w:pStyle w:val="newncpi0"/>
              <w:spacing w:before="160" w:after="160"/>
              <w:jc w:val="right"/>
              <w:rPr>
                <w:color w:val="000000"/>
              </w:rPr>
            </w:pPr>
            <w:ins w:id="66" w:author="Unknown" w:date="2023-09-16T00:00:00Z">
              <w:r>
                <w:rPr>
                  <w:color w:val="000000"/>
                </w:rPr>
                <w:t>_______________________</w:t>
              </w:r>
            </w:ins>
          </w:p>
        </w:tc>
      </w:tr>
      <w:tr w:rsidR="00877AEC" w:rsidTr="00877AEC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newncpi0"/>
              <w:spacing w:before="160" w:after="160"/>
              <w:rPr>
                <w:color w:val="000000"/>
              </w:rPr>
            </w:pPr>
            <w:ins w:id="67" w:author="Unknown" w:date="2023-09-16T00:00:00Z">
              <w:r>
                <w:rPr>
                  <w:color w:val="000000"/>
                </w:rPr>
                <w:t>______________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undline"/>
              <w:ind w:left="592"/>
              <w:rPr>
                <w:color w:val="000000"/>
              </w:rPr>
            </w:pPr>
            <w:ins w:id="68" w:author="Unknown" w:date="2023-09-16T00:00:00Z">
              <w:r>
                <w:rPr>
                  <w:color w:val="000000"/>
                </w:rPr>
                <w:t>(подпись)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undline"/>
              <w:ind w:right="431"/>
              <w:jc w:val="right"/>
              <w:rPr>
                <w:color w:val="000000"/>
              </w:rPr>
            </w:pPr>
            <w:ins w:id="69" w:author="Unknown" w:date="2023-09-16T00:00:00Z">
              <w:r>
                <w:rPr>
                  <w:color w:val="000000"/>
                </w:rPr>
                <w:t>(инициалы, фамилия)</w:t>
              </w:r>
            </w:ins>
          </w:p>
        </w:tc>
      </w:tr>
      <w:tr w:rsidR="00877AEC" w:rsidTr="00877AEC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undline"/>
              <w:ind w:left="561"/>
              <w:rPr>
                <w:color w:val="000000"/>
              </w:rPr>
            </w:pPr>
            <w:ins w:id="70" w:author="Unknown" w:date="2023-09-16T00:00:00Z">
              <w:r>
                <w:rPr>
                  <w:color w:val="000000"/>
                </w:rPr>
                <w:t>(дата)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newncpi0"/>
              <w:spacing w:before="160" w:after="160"/>
              <w:ind w:left="592"/>
              <w:rPr>
                <w:color w:val="000000"/>
              </w:rPr>
            </w:pPr>
            <w:ins w:id="71" w:author="Unknown" w:date="2023-09-16T00:00:00Z">
              <w:r>
                <w:rPr>
                  <w:color w:val="000000"/>
                </w:rPr>
                <w:t>М.П.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HYPERLINK "https://bii.by/tx.dll?d=612507&amp;links_doc=466341&amp;links_anch=1306" \l "a46" \o "+"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ins w:id="72" w:author="Unknown" w:date="2023-09-16T00:00:00Z">
              <w:r>
                <w:rPr>
                  <w:color w:val="000000"/>
                  <w:sz w:val="20"/>
                  <w:szCs w:val="20"/>
                </w:rPr>
                <w:t> </w:t>
              </w:r>
            </w:ins>
          </w:p>
        </w:tc>
      </w:tr>
    </w:tbl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73" w:author="Unknown" w:date="2023-09-16T00:00:00Z">
        <w:r>
          <w:rPr>
            <w:color w:val="000000"/>
          </w:rPr>
          <w:t> </w:t>
        </w:r>
      </w:ins>
    </w:p>
    <w:p w:rsidR="00877AEC" w:rsidRDefault="00877AEC" w:rsidP="004D3A92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ins w:id="74" w:author="Unknown" w:date="2023-09-16T00:00:00Z">
        <w:r>
          <w:rPr>
            <w:color w:val="000000"/>
            <w:sz w:val="20"/>
            <w:szCs w:val="20"/>
          </w:rPr>
          <w:t>______________________________</w:t>
        </w:r>
        <w:bookmarkStart w:id="75" w:name="a46"/>
        <w:bookmarkEnd w:id="75"/>
        <w:r>
          <w:rPr>
            <w:color w:val="000000"/>
            <w:sz w:val="20"/>
            <w:szCs w:val="20"/>
          </w:rPr>
  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  </w:r>
      </w:ins>
    </w:p>
    <w:p w:rsidR="00877AEC" w:rsidRDefault="00877AEC" w:rsidP="00877AEC">
      <w:pPr>
        <w:pStyle w:val="end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4473"/>
      </w:tblGrid>
      <w:tr w:rsidR="00877AEC" w:rsidTr="00877AEC"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newncpi"/>
              <w:spacing w:before="160" w:beforeAutospacing="0" w:after="16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append1"/>
              <w:spacing w:before="0" w:beforeAutospacing="0" w:after="28" w:afterAutospacing="0"/>
              <w:rPr>
                <w:i/>
                <w:iCs/>
                <w:color w:val="000000"/>
                <w:sz w:val="22"/>
                <w:szCs w:val="22"/>
              </w:rPr>
            </w:pPr>
            <w:bookmarkStart w:id="76" w:name="a38"/>
            <w:bookmarkEnd w:id="76"/>
            <w:ins w:id="77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t>Приложение 3</w:t>
              </w:r>
            </w:ins>
          </w:p>
          <w:p w:rsidR="00877AEC" w:rsidRDefault="00877AEC">
            <w:pPr>
              <w:pStyle w:val="append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ins w:id="78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t>к 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begin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instrText xml:space="preserve"> HYPERLINK "https://bii.by/tx.dll?d=612507&amp;links_doc=466341&amp;links_anch=1306" \l "a30" \o "+" </w:instrTex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Style w:val="a3"/>
                  <w:i/>
                  <w:iCs/>
                  <w:sz w:val="22"/>
                  <w:szCs w:val="22"/>
                </w:rPr>
                <w:t>Регламенту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end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t> административной процедуры,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осуществляемой в отношении субъектов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хозяйствования, по подпункту 11.1.2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«Подтверждение государственной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аккредитации на право осуществления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деятельности по развитию физической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культуры и спорта»</w:t>
              </w:r>
            </w:ins>
          </w:p>
        </w:tc>
      </w:tr>
    </w:tbl>
    <w:p w:rsidR="00877AEC" w:rsidRDefault="00877AEC" w:rsidP="00877AEC">
      <w:pPr>
        <w:pStyle w:val="beg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77AEC" w:rsidRDefault="00877AEC" w:rsidP="00877AEC">
      <w:pPr>
        <w:pStyle w:val="onestring"/>
        <w:shd w:val="clear" w:color="auto" w:fill="FFFFFF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ins w:id="79" w:author="Unknown" w:date="2023-09-16T00:00:00Z">
        <w:r>
          <w:rPr>
            <w:color w:val="000000"/>
            <w:sz w:val="22"/>
            <w:szCs w:val="22"/>
          </w:rPr>
          <w:t>Форма</w:t>
        </w:r>
      </w:ins>
    </w:p>
    <w:p w:rsidR="00877AEC" w:rsidRDefault="00877AEC" w:rsidP="00877AEC">
      <w:pPr>
        <w:pStyle w:val="titlep"/>
        <w:shd w:val="clear" w:color="auto" w:fill="FFFFFF"/>
        <w:spacing w:before="360" w:after="360"/>
        <w:rPr>
          <w:color w:val="000000"/>
        </w:rPr>
      </w:pPr>
      <w:ins w:id="80" w:author="Unknown" w:date="2023-09-16T00:00:00Z">
        <w:r>
          <w:rPr>
            <w:b w:val="0"/>
            <w:bCs w:val="0"/>
            <w:color w:val="000000"/>
          </w:rPr>
          <w:fldChar w:fldCharType="begin"/>
        </w:r>
        <w:r>
          <w:rPr>
            <w:b w:val="0"/>
            <w:bCs w:val="0"/>
            <w:color w:val="000000"/>
          </w:rPr>
          <w:instrText xml:space="preserve"> HYPERLINK "https://bii.by/tx.dll?d=313308.xls" \o "-" </w:instrText>
        </w:r>
        <w:r>
          <w:rPr>
            <w:b w:val="0"/>
            <w:bCs w:val="0"/>
            <w:color w:val="000000"/>
          </w:rPr>
          <w:fldChar w:fldCharType="separate"/>
        </w:r>
        <w:r>
          <w:rPr>
            <w:rStyle w:val="a3"/>
            <w:b w:val="0"/>
            <w:bCs w:val="0"/>
          </w:rPr>
          <w:t>ЗАЯВЛЕНИЕ</w:t>
        </w:r>
        <w:r>
          <w:rPr>
            <w:b w:val="0"/>
            <w:bCs w:val="0"/>
            <w:color w:val="000000"/>
          </w:rPr>
          <w:fldChar w:fldCharType="end"/>
        </w:r>
        <w:r>
          <w:rPr>
            <w:b w:val="0"/>
            <w:bCs w:val="0"/>
            <w:color w:val="000000"/>
          </w:rPr>
          <w:br/>
          <w:t>о подтверждении государственной аккредитации на право осуществления деятельности по развитию спорта</w:t>
        </w:r>
      </w:ins>
    </w:p>
    <w:p w:rsidR="00877AEC" w:rsidRDefault="00877AEC" w:rsidP="00877AEC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1" w:author="Unknown" w:date="2023-09-16T00:00:00Z">
        <w:r>
          <w:rPr>
            <w:color w:val="000000"/>
          </w:rPr>
          <w:t>1. Сведения о заявителе: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2" w:author="Unknown" w:date="2023-09-16T00:00:00Z">
        <w:r>
          <w:rPr>
            <w:color w:val="000000"/>
          </w:rPr>
          <w:t>1.1. 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ind w:left="1985"/>
        <w:rPr>
          <w:color w:val="000000"/>
        </w:rPr>
      </w:pPr>
      <w:ins w:id="83" w:author="Unknown" w:date="2023-09-16T00:00:00Z">
        <w:r>
          <w:rPr>
            <w:color w:val="000000"/>
          </w:rPr>
          <w:t>(полное наименование организации, индивидуального предпринимателя)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4" w:author="Unknown" w:date="2023-09-16T00:00:00Z">
        <w:r>
          <w:rPr>
            <w:color w:val="000000"/>
          </w:rPr>
          <w:lastRenderedPageBreak/>
          <w:t>1.2. место нахождения организации, индивидуального предпринимателя _____________________________________________________________________________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jc w:val="center"/>
        <w:rPr>
          <w:color w:val="000000"/>
        </w:rPr>
      </w:pPr>
      <w:ins w:id="85" w:author="Unknown" w:date="2023-09-16T00:00:00Z">
        <w:r>
          <w:rPr>
            <w:color w:val="000000"/>
          </w:rPr>
          <w:t>(индекс, почтовый адрес)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86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7" w:author="Unknown" w:date="2023-09-16T00:00:00Z">
        <w:r>
          <w:rPr>
            <w:color w:val="000000"/>
          </w:rPr>
          <w:t>1.3. регистрационный номер в Едином государственном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"https://bii.by/tx.dll?d=219924&amp;a=14" \l "a14"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регистре</w:t>
        </w:r>
        <w:r>
          <w:rPr>
            <w:color w:val="000000"/>
          </w:rPr>
          <w:fldChar w:fldCharType="end"/>
        </w:r>
        <w:r>
          <w:rPr>
            <w:color w:val="000000"/>
          </w:rPr>
          <w:t> юридических лиц и индивидуальных предпринимателей 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8" w:author="Unknown" w:date="2023-09-16T00:00:00Z">
        <w:r>
          <w:rPr>
            <w:color w:val="000000"/>
          </w:rPr>
          <w:t>1.4. расчетный счет, банковские реквизиты ___________________________________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89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90" w:author="Unknown" w:date="2023-09-16T00:00:00Z">
        <w:r>
          <w:rPr>
            <w:color w:val="000000"/>
          </w:rPr>
          <w:t>1.5. номер телефона ______________________________________________________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91" w:author="Unknown" w:date="2023-09-16T00:00:00Z">
        <w:r>
          <w:rPr>
            <w:color w:val="000000"/>
          </w:rPr>
          <w:t>1.6. адрес электронной почты ______________________________________________</w:t>
        </w:r>
      </w:ins>
    </w:p>
    <w:p w:rsidR="00877AEC" w:rsidRDefault="00877AEC" w:rsidP="00877AEC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92" w:author="Unknown" w:date="2023-09-16T00:00:00Z">
        <w:r>
          <w:rPr>
            <w:color w:val="000000"/>
          </w:rPr>
          <w:t>1.7. адрес официального сайта ______________________________________________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93" w:author="Unknown" w:date="2023-09-16T00:00:00Z">
        <w:r>
          <w:rPr>
            <w:color w:val="000000"/>
          </w:rPr>
          <w:t>Прошу подтвердить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</w:t>
        </w:r>
        <w:r>
          <w:rPr>
            <w:color w:val="000000"/>
          </w:rPr>
          <w:br/>
          <w:t>осуществления деятельности по развитию физической культуры (проведение физкультурно-оздоровительной и (или) спортивно-массовой работы).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94" w:author="Unknown" w:date="2023-09-16T00:00:00Z">
        <w:r>
          <w:rPr>
            <w:color w:val="000000"/>
          </w:rPr>
          <w:t>Развитие спорта (подготовка спортивного резерва и (или) спортсменов высокого класса, проведение спортивных мероприятий и (или) участие в них) осуществляется по следующим видам спорта: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95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jc w:val="center"/>
        <w:rPr>
          <w:color w:val="000000"/>
        </w:rPr>
      </w:pPr>
      <w:ins w:id="96" w:author="Unknown" w:date="2023-09-16T00:00:00Z">
        <w:r>
          <w:rPr>
            <w:color w:val="000000"/>
          </w:rPr>
          <w:t>(виды спорта, включенные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"https://bii.by/tx.dll?d=290301&amp;a=9" \l "a9"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реестр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спорта Республики Беларусь)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97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98" w:author="Unknown" w:date="2023-09-16T00:00:00Z">
        <w:r>
          <w:rPr>
            <w:color w:val="000000"/>
          </w:rPr>
          <w:t>этапам спортивной подготовки: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99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100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01" w:author="Unknown" w:date="2023-09-16T00:00:00Z">
        <w:r>
          <w:rPr>
            <w:color w:val="000000"/>
          </w:rPr>
          <w:t>Развитие спорта (проведение спортивных мероприятий и (или) участие в них) осуществляется по следующим видам спорта: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102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jc w:val="center"/>
        <w:rPr>
          <w:color w:val="000000"/>
        </w:rPr>
      </w:pPr>
      <w:ins w:id="103" w:author="Unknown" w:date="2023-09-16T00:00:00Z">
        <w:r>
          <w:rPr>
            <w:color w:val="000000"/>
          </w:rPr>
          <w:t>(виды спорта, включенные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"https://bii.by/tx.dll?d=290301&amp;a=9" \l "a9"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реестр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спорта Республики Беларусь)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104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05" w:author="Unknown" w:date="2023-09-16T00:00:00Z">
        <w:r>
          <w:rPr>
            <w:color w:val="000000"/>
          </w:rPr>
  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106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undline"/>
        <w:shd w:val="clear" w:color="auto" w:fill="FFFFFF"/>
        <w:jc w:val="center"/>
        <w:rPr>
          <w:color w:val="000000"/>
        </w:rPr>
      </w:pPr>
      <w:ins w:id="107" w:author="Unknown" w:date="2023-09-16T00:00:00Z">
        <w:r>
          <w:rPr>
            <w:color w:val="000000"/>
          </w:rPr>
          <w:t>(в соответствии с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"https://bii.by/tx.dll?d=635365&amp;a=3" \l "a3"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перечнем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деятельности, относящихся к сфере физической культуры)</w:t>
        </w:r>
      </w:ins>
    </w:p>
    <w:p w:rsidR="00877AEC" w:rsidRDefault="00877AEC" w:rsidP="00877AEC">
      <w:pPr>
        <w:pStyle w:val="newncpi0"/>
        <w:shd w:val="clear" w:color="auto" w:fill="FFFFFF"/>
        <w:spacing w:before="160" w:after="160"/>
        <w:rPr>
          <w:color w:val="000000"/>
        </w:rPr>
      </w:pPr>
      <w:ins w:id="108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09" w:author="Unknown" w:date="2023-09-16T00:00:00Z">
        <w:r>
          <w:rPr>
            <w:color w:val="000000"/>
          </w:rPr>
          <w:t xml:space="preserve">С порядком прохождения государственной аккредитации и сроками обжалования принятых административных решений </w:t>
        </w:r>
        <w:proofErr w:type="gramStart"/>
        <w:r>
          <w:rPr>
            <w:color w:val="000000"/>
          </w:rPr>
          <w:t>ознакомлен</w:t>
        </w:r>
        <w:proofErr w:type="gramEnd"/>
        <w:r>
          <w:rPr>
            <w:color w:val="000000"/>
          </w:rPr>
          <w:t>.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10" w:author="Unknown" w:date="2023-09-16T00:00:00Z">
        <w:r>
          <w:rPr>
            <w:color w:val="000000"/>
          </w:rPr>
          <w:t>Сведения, изложенные в заявлении и прилагаемых документах, достоверны.</w:t>
        </w:r>
      </w:ins>
    </w:p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2302"/>
        <w:gridCol w:w="2891"/>
      </w:tblGrid>
      <w:tr w:rsidR="00877AEC" w:rsidTr="00877AEC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newncpi0"/>
              <w:spacing w:before="160" w:after="160"/>
              <w:rPr>
                <w:color w:val="000000"/>
              </w:rPr>
            </w:pPr>
            <w:ins w:id="111" w:author="Unknown" w:date="2023-09-16T00:00:00Z">
              <w:r>
                <w:rPr>
                  <w:color w:val="000000"/>
                </w:rPr>
                <w:t>Руководитель юридического лица</w:t>
              </w:r>
              <w:r>
                <w:rPr>
                  <w:color w:val="000000"/>
                </w:rPr>
                <w:br/>
                <w:t>(индивидуальный предприниматель)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7AEC" w:rsidRDefault="00877AEC">
            <w:pPr>
              <w:pStyle w:val="newncpi0"/>
              <w:spacing w:before="160" w:after="160"/>
              <w:rPr>
                <w:color w:val="000000"/>
              </w:rPr>
            </w:pPr>
            <w:ins w:id="112" w:author="Unknown" w:date="2023-09-16T00:00:00Z">
              <w:r>
                <w:rPr>
                  <w:color w:val="000000"/>
                </w:rPr>
                <w:t>_________________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7AEC" w:rsidRDefault="00877AEC">
            <w:pPr>
              <w:pStyle w:val="newncpi0"/>
              <w:spacing w:before="160" w:after="160"/>
              <w:jc w:val="right"/>
              <w:rPr>
                <w:color w:val="000000"/>
              </w:rPr>
            </w:pPr>
            <w:ins w:id="113" w:author="Unknown" w:date="2023-09-16T00:00:00Z">
              <w:r>
                <w:rPr>
                  <w:color w:val="000000"/>
                </w:rPr>
                <w:t>_______________________</w:t>
              </w:r>
            </w:ins>
          </w:p>
        </w:tc>
      </w:tr>
      <w:tr w:rsidR="00877AEC" w:rsidTr="00877AEC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newncpi0"/>
              <w:spacing w:before="160" w:after="160"/>
              <w:rPr>
                <w:color w:val="000000"/>
              </w:rPr>
            </w:pPr>
            <w:ins w:id="114" w:author="Unknown" w:date="2023-09-16T00:00:00Z">
              <w:r>
                <w:rPr>
                  <w:color w:val="000000"/>
                </w:rPr>
                <w:t>______________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undline"/>
              <w:ind w:left="592"/>
              <w:rPr>
                <w:color w:val="000000"/>
              </w:rPr>
            </w:pPr>
            <w:ins w:id="115" w:author="Unknown" w:date="2023-09-16T00:00:00Z">
              <w:r>
                <w:rPr>
                  <w:color w:val="000000"/>
                </w:rPr>
                <w:t>(подпись)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undline"/>
              <w:ind w:right="431"/>
              <w:jc w:val="right"/>
              <w:rPr>
                <w:color w:val="000000"/>
              </w:rPr>
            </w:pPr>
            <w:ins w:id="116" w:author="Unknown" w:date="2023-09-16T00:00:00Z">
              <w:r>
                <w:rPr>
                  <w:color w:val="000000"/>
                </w:rPr>
                <w:t>(инициалы, фамилия)</w:t>
              </w:r>
            </w:ins>
          </w:p>
        </w:tc>
      </w:tr>
      <w:tr w:rsidR="00877AEC" w:rsidTr="00877AEC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undline"/>
              <w:ind w:left="561"/>
              <w:rPr>
                <w:color w:val="000000"/>
              </w:rPr>
            </w:pPr>
            <w:ins w:id="117" w:author="Unknown" w:date="2023-09-16T00:00:00Z">
              <w:r>
                <w:rPr>
                  <w:color w:val="000000"/>
                </w:rPr>
                <w:t>(дата)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newncpi0"/>
              <w:spacing w:before="160" w:after="160"/>
              <w:ind w:left="592"/>
              <w:rPr>
                <w:color w:val="000000"/>
              </w:rPr>
            </w:pPr>
            <w:ins w:id="118" w:author="Unknown" w:date="2023-09-16T00:00:00Z">
              <w:r>
                <w:rPr>
                  <w:color w:val="000000"/>
                </w:rPr>
                <w:t>М.П.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HYPERLINK "https://bii.by/tx.dll?d=612507&amp;links_doc=466341&amp;links_anch=1306" \l "a47" \o "+"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EC" w:rsidRDefault="00877AEC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ins w:id="119" w:author="Unknown" w:date="2023-09-16T00:00:00Z">
              <w:r>
                <w:rPr>
                  <w:color w:val="000000"/>
                  <w:sz w:val="20"/>
                  <w:szCs w:val="20"/>
                </w:rPr>
                <w:t> </w:t>
              </w:r>
            </w:ins>
          </w:p>
        </w:tc>
      </w:tr>
    </w:tbl>
    <w:p w:rsidR="00877AEC" w:rsidRDefault="00877AEC" w:rsidP="00877A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20" w:author="Unknown" w:date="2023-09-16T00:00:00Z">
        <w:r>
          <w:rPr>
            <w:color w:val="000000"/>
          </w:rPr>
          <w:t> </w:t>
        </w:r>
      </w:ins>
    </w:p>
    <w:p w:rsidR="00877AEC" w:rsidRDefault="00877AEC" w:rsidP="00877AEC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ins w:id="121" w:author="Unknown" w:date="2023-09-16T00:00:00Z">
        <w:r>
          <w:rPr>
            <w:color w:val="000000"/>
            <w:sz w:val="20"/>
            <w:szCs w:val="20"/>
          </w:rPr>
          <w:t>______________________________</w:t>
        </w:r>
      </w:ins>
    </w:p>
    <w:p w:rsidR="00877AEC" w:rsidRDefault="00877AEC" w:rsidP="00877AEC">
      <w:pPr>
        <w:pStyle w:val="snoski"/>
        <w:shd w:val="clear" w:color="auto" w:fill="FFFFFF"/>
        <w:spacing w:before="16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bookmarkStart w:id="122" w:name="a47"/>
      <w:bookmarkEnd w:id="122"/>
      <w:ins w:id="123" w:author="Unknown" w:date="2023-09-16T00:00:00Z">
        <w:r>
          <w:rPr>
            <w:color w:val="000000"/>
            <w:sz w:val="20"/>
            <w:szCs w:val="20"/>
          </w:rPr>
  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  </w:r>
      </w:ins>
    </w:p>
    <w:p w:rsidR="00481223" w:rsidRPr="00844568" w:rsidRDefault="00481223" w:rsidP="00877AEC">
      <w:pPr>
        <w:pStyle w:val="ConsPlusNormal"/>
        <w:spacing w:line="280" w:lineRule="exact"/>
        <w:ind w:left="4536"/>
        <w:jc w:val="both"/>
        <w:rPr>
          <w:color w:val="000000"/>
        </w:rPr>
      </w:pPr>
    </w:p>
    <w:p w:rsidR="00C712E8" w:rsidRDefault="00C712E8" w:rsidP="00481223">
      <w:pPr>
        <w:spacing w:after="160" w:line="259" w:lineRule="auto"/>
      </w:pPr>
    </w:p>
    <w:sectPr w:rsidR="00C712E8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2"/>
  </w:num>
  <w:num w:numId="11">
    <w:abstractNumId w:val="13"/>
  </w:num>
  <w:num w:numId="12">
    <w:abstractNumId w:val="3"/>
  </w:num>
  <w:num w:numId="13">
    <w:abstractNumId w:val="21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0"/>
  </w:num>
  <w:num w:numId="24">
    <w:abstractNumId w:val="19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37BF3"/>
    <w:rsid w:val="00174C57"/>
    <w:rsid w:val="001B0E1C"/>
    <w:rsid w:val="00261961"/>
    <w:rsid w:val="0026651F"/>
    <w:rsid w:val="002A08B7"/>
    <w:rsid w:val="003155B9"/>
    <w:rsid w:val="00346B75"/>
    <w:rsid w:val="003A79AC"/>
    <w:rsid w:val="003D57D4"/>
    <w:rsid w:val="003F71BF"/>
    <w:rsid w:val="00481223"/>
    <w:rsid w:val="004D3A92"/>
    <w:rsid w:val="005473FE"/>
    <w:rsid w:val="0056028F"/>
    <w:rsid w:val="005677DF"/>
    <w:rsid w:val="00571167"/>
    <w:rsid w:val="005E091A"/>
    <w:rsid w:val="006020F5"/>
    <w:rsid w:val="00606D74"/>
    <w:rsid w:val="006F76B9"/>
    <w:rsid w:val="0070044F"/>
    <w:rsid w:val="007F79C7"/>
    <w:rsid w:val="00877AEC"/>
    <w:rsid w:val="009029C3"/>
    <w:rsid w:val="00946AF6"/>
    <w:rsid w:val="00982371"/>
    <w:rsid w:val="00A139FF"/>
    <w:rsid w:val="00B06E9D"/>
    <w:rsid w:val="00BA159E"/>
    <w:rsid w:val="00C241DB"/>
    <w:rsid w:val="00C351F3"/>
    <w:rsid w:val="00C710BE"/>
    <w:rsid w:val="00C712E8"/>
    <w:rsid w:val="00D413B6"/>
    <w:rsid w:val="00D43CEB"/>
    <w:rsid w:val="00D92547"/>
    <w:rsid w:val="00E644D8"/>
    <w:rsid w:val="00EA783F"/>
    <w:rsid w:val="00ED4D12"/>
    <w:rsid w:val="00F351D4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ConsPlusNormal">
    <w:name w:val="ConsPlusNormal"/>
    <w:rsid w:val="00481223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48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ppend1">
    <w:name w:val="append1"/>
    <w:basedOn w:val="a"/>
    <w:rsid w:val="00877AEC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877AEC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77AEC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77AEC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877A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ConsPlusNormal">
    <w:name w:val="ConsPlusNormal"/>
    <w:rsid w:val="00481223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48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ppend1">
    <w:name w:val="append1"/>
    <w:basedOn w:val="a"/>
    <w:rsid w:val="00877AEC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877AEC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77AEC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77AEC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877A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3533&amp;a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339878&amp;a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339878&amp;a=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38</cp:revision>
  <dcterms:created xsi:type="dcterms:W3CDTF">2022-07-26T08:05:00Z</dcterms:created>
  <dcterms:modified xsi:type="dcterms:W3CDTF">2023-10-05T09:34:00Z</dcterms:modified>
</cp:coreProperties>
</file>