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624E05">
            <w:pPr>
              <w:jc w:val="both"/>
              <w:rPr>
                <w:sz w:val="28"/>
                <w:szCs w:val="28"/>
              </w:rPr>
            </w:pPr>
            <w:r w:rsidRPr="00261F6F">
              <w:rPr>
                <w:b/>
                <w:bCs/>
                <w:color w:val="000000"/>
                <w:sz w:val="28"/>
                <w:szCs w:val="28"/>
                <w:shd w:val="clear" w:color="auto" w:fill="FFFFFF"/>
              </w:rPr>
              <w:t>«Получение специального разрешения (лицензии) на осуществление образовательной деятельности»</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p>
          <w:p w:rsidR="00D43CEB" w:rsidRPr="00261F6F" w:rsidRDefault="00D43CEB" w:rsidP="00624E05">
            <w:pPr>
              <w:rPr>
                <w:sz w:val="28"/>
                <w:szCs w:val="28"/>
              </w:rPr>
            </w:pPr>
            <w:r w:rsidRPr="00261F6F">
              <w:rPr>
                <w:sz w:val="28"/>
                <w:szCs w:val="28"/>
              </w:rPr>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заявление о выдаче специального </w:t>
            </w:r>
            <w:hyperlink r:id="rId6" w:anchor="a373" w:tooltip="+" w:history="1">
              <w:r w:rsidRPr="00261F6F">
                <w:rPr>
                  <w:rStyle w:val="a3"/>
                  <w:rFonts w:ascii="Times New Roman" w:hAnsi="Times New Roman" w:cs="Times New Roman"/>
                  <w:sz w:val="28"/>
                  <w:szCs w:val="28"/>
                  <w:shd w:val="clear" w:color="auto" w:fill="FFFFFF"/>
                </w:rPr>
                <w:t>разрешения</w:t>
              </w:r>
            </w:hyperlink>
            <w:r w:rsidRPr="00261F6F">
              <w:rPr>
                <w:rFonts w:ascii="Times New Roman" w:hAnsi="Times New Roman" w:cs="Times New Roman"/>
                <w:color w:val="000000"/>
                <w:sz w:val="28"/>
                <w:szCs w:val="28"/>
                <w:shd w:val="clear" w:color="auto" w:fill="FFFFFF"/>
              </w:rPr>
              <w:t> (лицензии) на осуществление образовательной деятельности (далее, если не указано иное, – лицензия)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proofErr w:type="gramStart"/>
            <w:r w:rsidRPr="00261F6F">
              <w:rPr>
                <w:rFonts w:ascii="Times New Roman" w:hAnsi="Times New Roman" w:cs="Times New Roman"/>
                <w:color w:val="000000"/>
                <w:sz w:val="28"/>
                <w:szCs w:val="28"/>
                <w:shd w:val="clear" w:color="auto" w:fill="FFFFFF"/>
              </w:rP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roofErr w:type="gramEnd"/>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 xml:space="preserve">сведения о планируемой численности </w:t>
            </w:r>
            <w:proofErr w:type="gramStart"/>
            <w:r w:rsidRPr="00261F6F">
              <w:rPr>
                <w:rFonts w:ascii="Times New Roman" w:hAnsi="Times New Roman" w:cs="Times New Roman"/>
                <w:color w:val="000000"/>
                <w:sz w:val="28"/>
                <w:szCs w:val="28"/>
                <w:shd w:val="clear" w:color="auto" w:fill="FFFFFF"/>
              </w:rPr>
              <w:t>обучающихся</w:t>
            </w:r>
            <w:proofErr w:type="gramEnd"/>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перечень учебных планов, учебно-тематических планов – в отношении подготовки кадров</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об учебно-программной документации – в отношении образовательных программ дошкольного, общего среднего и специального образования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наличии материально-технической базы, в том числе оборудования, мебели, инвентаря, средств обучения, иного имущества</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 xml:space="preserve">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w:t>
            </w:r>
            <w:r w:rsidRPr="00261F6F">
              <w:rPr>
                <w:rFonts w:ascii="Times New Roman" w:hAnsi="Times New Roman" w:cs="Times New Roman"/>
                <w:color w:val="000000"/>
                <w:sz w:val="28"/>
                <w:szCs w:val="28"/>
                <w:shd w:val="clear" w:color="auto" w:fill="FFFFFF"/>
              </w:rPr>
              <w:lastRenderedPageBreak/>
              <w:t>дошкольного, общего среднего и специального образования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наличии учебных изданий</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заключение органа или учреждения, осуществляющего государственный санитарный надзор, о соответствии</w:t>
            </w:r>
            <w:r w:rsidRPr="00261F6F">
              <w:rPr>
                <w:rFonts w:ascii="Times New Roman" w:hAnsi="Times New Roman" w:cs="Times New Roman"/>
                <w:color w:val="000000"/>
                <w:sz w:val="28"/>
                <w:szCs w:val="28"/>
              </w:rPr>
              <w:br/>
            </w:r>
            <w:r w:rsidRPr="00261F6F">
              <w:rPr>
                <w:rFonts w:ascii="Times New Roman" w:hAnsi="Times New Roman" w:cs="Times New Roman"/>
                <w:color w:val="000000"/>
                <w:sz w:val="28"/>
                <w:szCs w:val="28"/>
                <w:shd w:val="clear" w:color="auto" w:fill="FFFFFF"/>
              </w:rP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перечень обособленных подразделений (филиалов)</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D43CEB" w:rsidRPr="00261F6F" w:rsidRDefault="00D43CEB" w:rsidP="00624E05">
            <w:pPr>
              <w:spacing w:line="256" w:lineRule="auto"/>
              <w:rPr>
                <w:sz w:val="28"/>
                <w:szCs w:val="28"/>
                <w:lang w:eastAsia="en-US"/>
              </w:rPr>
            </w:pPr>
            <w:r w:rsidRPr="00261F6F">
              <w:rPr>
                <w:sz w:val="28"/>
                <w:szCs w:val="28"/>
                <w:lang w:eastAsia="en-US"/>
              </w:rPr>
              <w:lastRenderedPageBreak/>
              <w:t>Прием заявлений осуществляет</w:t>
            </w:r>
          </w:p>
          <w:p w:rsidR="00D43CEB" w:rsidRPr="00261F6F" w:rsidRDefault="00D43CEB" w:rsidP="00624E05">
            <w:pPr>
              <w:spacing w:line="256" w:lineRule="auto"/>
              <w:rPr>
                <w:sz w:val="28"/>
                <w:szCs w:val="28"/>
                <w:lang w:eastAsia="en-US"/>
              </w:rPr>
            </w:pPr>
          </w:p>
        </w:tc>
        <w:tc>
          <w:tcPr>
            <w:tcW w:w="6050" w:type="dxa"/>
            <w:tcBorders>
              <w:top w:val="single" w:sz="6" w:space="0" w:color="01549E"/>
              <w:left w:val="single" w:sz="6" w:space="0" w:color="01549E"/>
              <w:bottom w:val="single" w:sz="6" w:space="0" w:color="01549E"/>
              <w:right w:val="single" w:sz="6" w:space="0" w:color="01549E"/>
            </w:tcBorders>
            <w:hideMark/>
          </w:tcPr>
          <w:p w:rsidR="00022D54" w:rsidRPr="00022D54" w:rsidRDefault="00022D54" w:rsidP="00022D54">
            <w:pPr>
              <w:pStyle w:val="a6"/>
              <w:spacing w:before="0" w:beforeAutospacing="0" w:after="0" w:afterAutospacing="0" w:line="280" w:lineRule="exact"/>
              <w:jc w:val="both"/>
              <w:rPr>
                <w:sz w:val="28"/>
                <w:szCs w:val="28"/>
              </w:rPr>
            </w:pPr>
            <w:r>
              <w:rPr>
                <w:sz w:val="28"/>
                <w:szCs w:val="28"/>
              </w:rPr>
              <w:t>С</w:t>
            </w:r>
            <w:r w:rsidRPr="00022D54">
              <w:rPr>
                <w:sz w:val="28"/>
                <w:szCs w:val="28"/>
              </w:rPr>
              <w:t xml:space="preserve">лужба «одно окно» Пружанского районного исполнительного комитета: г. Пружаны, </w:t>
            </w:r>
            <w:proofErr w:type="spellStart"/>
            <w:r w:rsidRPr="00022D54">
              <w:rPr>
                <w:sz w:val="28"/>
                <w:szCs w:val="28"/>
              </w:rPr>
              <w:t>ул</w:t>
            </w:r>
            <w:proofErr w:type="gramStart"/>
            <w:r w:rsidRPr="00022D54">
              <w:rPr>
                <w:sz w:val="28"/>
                <w:szCs w:val="28"/>
              </w:rPr>
              <w:t>.Г</w:t>
            </w:r>
            <w:proofErr w:type="gramEnd"/>
            <w:r w:rsidRPr="00022D54">
              <w:rPr>
                <w:sz w:val="28"/>
                <w:szCs w:val="28"/>
              </w:rPr>
              <w:t>ригория</w:t>
            </w:r>
            <w:proofErr w:type="spellEnd"/>
            <w:r w:rsidRPr="00022D54">
              <w:rPr>
                <w:sz w:val="28"/>
                <w:szCs w:val="28"/>
              </w:rPr>
              <w:t xml:space="preserve"> Ширмы, 17, 1-й этаж</w:t>
            </w:r>
          </w:p>
          <w:p w:rsidR="00022D54" w:rsidRPr="00022D54" w:rsidRDefault="00022D54" w:rsidP="00022D54">
            <w:pPr>
              <w:pStyle w:val="a6"/>
              <w:spacing w:before="0" w:beforeAutospacing="0" w:after="0" w:afterAutospacing="0" w:line="280" w:lineRule="exact"/>
              <w:rPr>
                <w:sz w:val="28"/>
                <w:szCs w:val="28"/>
              </w:rPr>
            </w:pPr>
            <w:r w:rsidRPr="00022D54">
              <w:rPr>
                <w:sz w:val="28"/>
                <w:szCs w:val="28"/>
              </w:rPr>
              <w:t xml:space="preserve">тел. 142, +375 1632 29119, 41669, 38358. </w:t>
            </w:r>
          </w:p>
          <w:p w:rsidR="00022D54" w:rsidRDefault="00022D54" w:rsidP="00022D54">
            <w:pPr>
              <w:pStyle w:val="a6"/>
              <w:spacing w:before="0" w:beforeAutospacing="0" w:after="0" w:afterAutospacing="0" w:line="280" w:lineRule="exact"/>
              <w:jc w:val="both"/>
              <w:rPr>
                <w:sz w:val="28"/>
                <w:szCs w:val="28"/>
              </w:rPr>
            </w:pPr>
            <w:r w:rsidRPr="00022D54">
              <w:rPr>
                <w:sz w:val="28"/>
                <w:szCs w:val="28"/>
              </w:rPr>
              <w:t>Режим работы: понедельник, вторник, четверг, пятница 8.00 - 17.00; среда  8.00 - 20.00</w:t>
            </w:r>
          </w:p>
          <w:p w:rsidR="00022D54" w:rsidRDefault="00022D54" w:rsidP="00022D54">
            <w:pPr>
              <w:pStyle w:val="a6"/>
              <w:spacing w:before="0" w:beforeAutospacing="0" w:after="0" w:afterAutospacing="0" w:line="280" w:lineRule="exact"/>
              <w:jc w:val="both"/>
              <w:rPr>
                <w:sz w:val="28"/>
                <w:szCs w:val="28"/>
              </w:rPr>
            </w:pPr>
          </w:p>
          <w:p w:rsidR="00D43CEB" w:rsidRPr="00261F6F" w:rsidRDefault="00624E05" w:rsidP="00022D54">
            <w:pPr>
              <w:pStyle w:val="a6"/>
              <w:spacing w:before="0" w:beforeAutospacing="0" w:after="0" w:afterAutospacing="0" w:line="280" w:lineRule="exact"/>
              <w:jc w:val="both"/>
              <w:rPr>
                <w:sz w:val="28"/>
                <w:szCs w:val="28"/>
              </w:rPr>
            </w:pPr>
            <w:r w:rsidRPr="00261F6F">
              <w:rPr>
                <w:sz w:val="28"/>
                <w:szCs w:val="28"/>
              </w:rPr>
              <w:t>Отдел по образованию</w:t>
            </w:r>
            <w:r w:rsidR="00D43CEB" w:rsidRPr="00261F6F">
              <w:rPr>
                <w:sz w:val="28"/>
                <w:szCs w:val="28"/>
              </w:rPr>
              <w:t xml:space="preserve"> Пружанского районного исполнительного комитета: г. Пружаны, </w:t>
            </w:r>
            <w:proofErr w:type="spellStart"/>
            <w:r w:rsidR="00D43CEB" w:rsidRPr="00261F6F">
              <w:rPr>
                <w:sz w:val="28"/>
                <w:szCs w:val="28"/>
              </w:rPr>
              <w:t>ул</w:t>
            </w:r>
            <w:proofErr w:type="gramStart"/>
            <w:r w:rsidR="00D43CEB" w:rsidRPr="00261F6F">
              <w:rPr>
                <w:sz w:val="28"/>
                <w:szCs w:val="28"/>
              </w:rPr>
              <w:t>.Г</w:t>
            </w:r>
            <w:proofErr w:type="gramEnd"/>
            <w:r w:rsidR="00D43CEB" w:rsidRPr="00261F6F">
              <w:rPr>
                <w:sz w:val="28"/>
                <w:szCs w:val="28"/>
              </w:rPr>
              <w:t>ригория</w:t>
            </w:r>
            <w:proofErr w:type="spellEnd"/>
            <w:r w:rsidR="00D43CEB" w:rsidRPr="00261F6F">
              <w:rPr>
                <w:sz w:val="28"/>
                <w:szCs w:val="28"/>
              </w:rPr>
              <w:t xml:space="preserve"> Ширмы, 17, </w:t>
            </w:r>
            <w:r w:rsidRPr="00261F6F">
              <w:rPr>
                <w:sz w:val="28"/>
                <w:szCs w:val="28"/>
              </w:rPr>
              <w:t>4</w:t>
            </w:r>
            <w:r w:rsidR="00D43CEB" w:rsidRPr="00261F6F">
              <w:rPr>
                <w:sz w:val="28"/>
                <w:szCs w:val="28"/>
              </w:rPr>
              <w:t>-й этаж</w:t>
            </w:r>
            <w:r w:rsidRPr="00261F6F">
              <w:rPr>
                <w:sz w:val="28"/>
                <w:szCs w:val="28"/>
              </w:rPr>
              <w:t xml:space="preserve">, </w:t>
            </w:r>
            <w:proofErr w:type="spellStart"/>
            <w:r w:rsidRPr="00261F6F">
              <w:rPr>
                <w:sz w:val="28"/>
                <w:szCs w:val="28"/>
              </w:rPr>
              <w:t>каб</w:t>
            </w:r>
            <w:proofErr w:type="spellEnd"/>
            <w:r w:rsidRPr="00261F6F">
              <w:rPr>
                <w:sz w:val="28"/>
                <w:szCs w:val="28"/>
              </w:rPr>
              <w:t>. 407</w:t>
            </w:r>
            <w:r w:rsidR="00D43CEB" w:rsidRPr="00261F6F">
              <w:rPr>
                <w:sz w:val="28"/>
                <w:szCs w:val="28"/>
              </w:rPr>
              <w:t xml:space="preserve">, тел. </w:t>
            </w:r>
            <w:r w:rsidR="00D43CEB" w:rsidRPr="00261F6F">
              <w:rPr>
                <w:sz w:val="28"/>
                <w:szCs w:val="28"/>
              </w:rPr>
              <w:lastRenderedPageBreak/>
              <w:t xml:space="preserve">+375 1632 </w:t>
            </w:r>
            <w:r w:rsidRPr="00261F6F">
              <w:rPr>
                <w:sz w:val="28"/>
                <w:szCs w:val="28"/>
              </w:rPr>
              <w:t>44559</w:t>
            </w:r>
          </w:p>
          <w:p w:rsidR="00D43CEB" w:rsidRPr="00261F6F" w:rsidRDefault="00D43CEB" w:rsidP="00624E05">
            <w:pPr>
              <w:pStyle w:val="a6"/>
              <w:spacing w:before="0" w:beforeAutospacing="0" w:after="0" w:afterAutospacing="0" w:line="280" w:lineRule="exact"/>
              <w:jc w:val="both"/>
              <w:rPr>
                <w:sz w:val="28"/>
                <w:szCs w:val="28"/>
                <w:lang w:eastAsia="en-US"/>
              </w:rPr>
            </w:pPr>
            <w:r w:rsidRPr="00261F6F">
              <w:rPr>
                <w:sz w:val="28"/>
                <w:szCs w:val="28"/>
              </w:rPr>
              <w:t>Режим работы: понедельни</w:t>
            </w:r>
            <w:proofErr w:type="gramStart"/>
            <w:r w:rsidRPr="00261F6F">
              <w:rPr>
                <w:sz w:val="28"/>
                <w:szCs w:val="28"/>
              </w:rPr>
              <w:t>к</w:t>
            </w:r>
            <w:r w:rsidR="00624E05" w:rsidRPr="00261F6F">
              <w:rPr>
                <w:sz w:val="28"/>
                <w:szCs w:val="28"/>
              </w:rPr>
              <w:t>-</w:t>
            </w:r>
            <w:proofErr w:type="gramEnd"/>
            <w:r w:rsidRPr="00261F6F">
              <w:rPr>
                <w:sz w:val="28"/>
                <w:szCs w:val="28"/>
              </w:rPr>
              <w:t xml:space="preserve"> пятница 8.00 - 13.00, 14.00 - 17.00</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p>
          <w:p w:rsidR="00D43CEB" w:rsidRPr="00261F6F" w:rsidRDefault="00D43CEB" w:rsidP="00624E05">
            <w:pPr>
              <w:rPr>
                <w:sz w:val="28"/>
                <w:szCs w:val="28"/>
              </w:rPr>
            </w:pPr>
            <w:proofErr w:type="gramStart"/>
            <w:r w:rsidRPr="00261F6F">
              <w:rPr>
                <w:sz w:val="28"/>
                <w:szCs w:val="28"/>
              </w:rPr>
              <w:t>Ответственные за осуществление административной процедуры</w:t>
            </w:r>
            <w:proofErr w:type="gramEnd"/>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624E05">
            <w:pPr>
              <w:spacing w:line="276" w:lineRule="auto"/>
              <w:rPr>
                <w:rFonts w:eastAsiaTheme="minorHAnsi"/>
                <w:sz w:val="28"/>
                <w:szCs w:val="28"/>
                <w:lang w:eastAsia="en-US"/>
              </w:rPr>
            </w:pPr>
            <w:proofErr w:type="spellStart"/>
            <w:r w:rsidRPr="00261F6F">
              <w:rPr>
                <w:rFonts w:eastAsiaTheme="minorHAnsi"/>
                <w:sz w:val="28"/>
                <w:szCs w:val="28"/>
                <w:lang w:eastAsia="en-US"/>
              </w:rPr>
              <w:t>Дорогастина</w:t>
            </w:r>
            <w:proofErr w:type="spellEnd"/>
            <w:r w:rsidRPr="00261F6F">
              <w:rPr>
                <w:rFonts w:eastAsiaTheme="minorHAnsi"/>
                <w:sz w:val="28"/>
                <w:szCs w:val="28"/>
                <w:lang w:eastAsia="en-US"/>
              </w:rPr>
              <w:t xml:space="preserve"> Елена Александровна</w:t>
            </w:r>
          </w:p>
          <w:p w:rsidR="00D43CEB" w:rsidRPr="00261F6F" w:rsidRDefault="00624E05" w:rsidP="00624E05">
            <w:pPr>
              <w:spacing w:line="276" w:lineRule="auto"/>
              <w:rPr>
                <w:rFonts w:eastAsiaTheme="minorHAnsi"/>
                <w:sz w:val="28"/>
                <w:szCs w:val="28"/>
                <w:lang w:eastAsia="en-US"/>
              </w:rPr>
            </w:pPr>
            <w:r w:rsidRPr="00261F6F">
              <w:rPr>
                <w:rFonts w:eastAsiaTheme="minorHAnsi"/>
                <w:sz w:val="28"/>
                <w:szCs w:val="28"/>
                <w:lang w:eastAsia="en-US"/>
              </w:rPr>
              <w:t>заместитель начальника отдела по образованию</w:t>
            </w:r>
            <w:r w:rsidR="00D43CEB" w:rsidRPr="00261F6F">
              <w:rPr>
                <w:rFonts w:eastAsiaTheme="minorHAnsi"/>
                <w:sz w:val="28"/>
                <w:szCs w:val="28"/>
                <w:lang w:eastAsia="en-US"/>
              </w:rPr>
              <w:t xml:space="preserve"> (</w:t>
            </w:r>
            <w:proofErr w:type="spellStart"/>
            <w:r w:rsidR="00D43CEB" w:rsidRPr="00261F6F">
              <w:rPr>
                <w:rFonts w:eastAsiaTheme="minorHAnsi"/>
                <w:sz w:val="28"/>
                <w:szCs w:val="28"/>
                <w:lang w:eastAsia="en-US"/>
              </w:rPr>
              <w:t>г</w:t>
            </w:r>
            <w:proofErr w:type="gramStart"/>
            <w:r w:rsidR="00D43CEB" w:rsidRPr="00261F6F">
              <w:rPr>
                <w:rFonts w:eastAsiaTheme="minorHAnsi"/>
                <w:sz w:val="28"/>
                <w:szCs w:val="28"/>
                <w:lang w:eastAsia="en-US"/>
              </w:rPr>
              <w:t>.П</w:t>
            </w:r>
            <w:proofErr w:type="gramEnd"/>
            <w:r w:rsidR="00D43CEB" w:rsidRPr="00261F6F">
              <w:rPr>
                <w:rFonts w:eastAsiaTheme="minorHAnsi"/>
                <w:sz w:val="28"/>
                <w:szCs w:val="28"/>
                <w:lang w:eastAsia="en-US"/>
              </w:rPr>
              <w:t>ружаны</w:t>
            </w:r>
            <w:proofErr w:type="spellEnd"/>
            <w:r w:rsidR="00D43CEB" w:rsidRPr="00261F6F">
              <w:rPr>
                <w:rFonts w:eastAsiaTheme="minorHAnsi"/>
                <w:sz w:val="28"/>
                <w:szCs w:val="28"/>
                <w:lang w:eastAsia="en-US"/>
              </w:rPr>
              <w:t xml:space="preserve">, ул. Григория Ширмы, 17, </w:t>
            </w:r>
            <w:proofErr w:type="spellStart"/>
            <w:r w:rsidR="00D43CEB" w:rsidRPr="00261F6F">
              <w:rPr>
                <w:rFonts w:eastAsiaTheme="minorHAnsi"/>
                <w:sz w:val="28"/>
                <w:szCs w:val="28"/>
                <w:lang w:eastAsia="en-US"/>
              </w:rPr>
              <w:t>каб</w:t>
            </w:r>
            <w:proofErr w:type="spellEnd"/>
            <w:r w:rsidR="00D43CEB" w:rsidRPr="00261F6F">
              <w:rPr>
                <w:rFonts w:eastAsiaTheme="minorHAnsi"/>
                <w:sz w:val="28"/>
                <w:szCs w:val="28"/>
                <w:lang w:eastAsia="en-US"/>
              </w:rPr>
              <w:t xml:space="preserve">. </w:t>
            </w:r>
            <w:r w:rsidRPr="00261F6F">
              <w:rPr>
                <w:rFonts w:eastAsiaTheme="minorHAnsi"/>
                <w:sz w:val="28"/>
                <w:szCs w:val="28"/>
                <w:lang w:eastAsia="en-US"/>
              </w:rPr>
              <w:t>408</w:t>
            </w:r>
            <w:r w:rsidR="00D43CEB" w:rsidRPr="00261F6F">
              <w:rPr>
                <w:rFonts w:eastAsiaTheme="minorHAnsi"/>
                <w:sz w:val="28"/>
                <w:szCs w:val="28"/>
                <w:lang w:eastAsia="en-US"/>
              </w:rPr>
              <w:t xml:space="preserve">, +375 1632 </w:t>
            </w:r>
            <w:r w:rsidRPr="00261F6F">
              <w:rPr>
                <w:rFonts w:eastAsiaTheme="minorHAnsi"/>
                <w:sz w:val="28"/>
                <w:szCs w:val="28"/>
                <w:lang w:eastAsia="en-US"/>
              </w:rPr>
              <w:t>41863</w:t>
            </w:r>
          </w:p>
          <w:p w:rsidR="00D43CEB" w:rsidRPr="00261F6F" w:rsidRDefault="00D43CEB" w:rsidP="00624E05">
            <w:pPr>
              <w:jc w:val="both"/>
              <w:rPr>
                <w:sz w:val="28"/>
                <w:szCs w:val="28"/>
              </w:rPr>
            </w:pPr>
            <w:r w:rsidRPr="00261F6F">
              <w:rPr>
                <w:sz w:val="28"/>
                <w:szCs w:val="28"/>
              </w:rPr>
              <w:t>График приема: понедельник-пятница с 8.00 до 13.00, с 14.00 до 17.00, выходной: суббота, воскресенье</w:t>
            </w:r>
          </w:p>
          <w:p w:rsidR="00D43CEB" w:rsidRPr="00261F6F" w:rsidRDefault="00D43CEB" w:rsidP="00624E05">
            <w:pPr>
              <w:spacing w:line="276" w:lineRule="auto"/>
              <w:rPr>
                <w:rFonts w:eastAsiaTheme="minorHAnsi"/>
                <w:sz w:val="28"/>
                <w:szCs w:val="28"/>
                <w:lang w:eastAsia="en-US"/>
              </w:rPr>
            </w:pPr>
            <w:r w:rsidRPr="00261F6F">
              <w:rPr>
                <w:rFonts w:eastAsiaTheme="minorHAnsi"/>
                <w:sz w:val="28"/>
                <w:szCs w:val="28"/>
                <w:lang w:eastAsia="en-US"/>
              </w:rPr>
              <w:t>На время ее отсутствия:</w:t>
            </w:r>
          </w:p>
          <w:p w:rsidR="00D43CEB" w:rsidRPr="00261F6F" w:rsidRDefault="00624E05" w:rsidP="00624E05">
            <w:pPr>
              <w:spacing w:line="276" w:lineRule="auto"/>
              <w:rPr>
                <w:rFonts w:eastAsiaTheme="minorHAnsi"/>
                <w:sz w:val="28"/>
                <w:szCs w:val="28"/>
                <w:lang w:eastAsia="en-US"/>
              </w:rPr>
            </w:pPr>
            <w:proofErr w:type="spellStart"/>
            <w:r w:rsidRPr="00261F6F">
              <w:rPr>
                <w:rFonts w:eastAsiaTheme="minorHAnsi"/>
                <w:sz w:val="28"/>
                <w:szCs w:val="28"/>
                <w:lang w:eastAsia="en-US"/>
              </w:rPr>
              <w:t>Найбич</w:t>
            </w:r>
            <w:proofErr w:type="spellEnd"/>
            <w:r w:rsidRPr="00261F6F">
              <w:rPr>
                <w:rFonts w:eastAsiaTheme="minorHAnsi"/>
                <w:sz w:val="28"/>
                <w:szCs w:val="28"/>
                <w:lang w:eastAsia="en-US"/>
              </w:rPr>
              <w:t xml:space="preserve"> Надежда Анатольевна</w:t>
            </w:r>
          </w:p>
          <w:p w:rsidR="00D43CEB" w:rsidRPr="00261F6F" w:rsidRDefault="00D43CEB" w:rsidP="00D43CEB">
            <w:pPr>
              <w:spacing w:line="276" w:lineRule="auto"/>
              <w:rPr>
                <w:rFonts w:eastAsiaTheme="minorHAnsi"/>
                <w:sz w:val="28"/>
                <w:szCs w:val="28"/>
                <w:lang w:eastAsia="en-US"/>
              </w:rPr>
            </w:pPr>
            <w:r w:rsidRPr="00261F6F">
              <w:rPr>
                <w:rFonts w:eastAsiaTheme="minorHAnsi"/>
                <w:sz w:val="28"/>
                <w:szCs w:val="28"/>
                <w:lang w:eastAsia="en-US"/>
              </w:rPr>
              <w:t xml:space="preserve">главный специалист </w:t>
            </w:r>
            <w:r w:rsidR="00624E05" w:rsidRPr="00261F6F">
              <w:rPr>
                <w:rFonts w:eastAsiaTheme="minorHAnsi"/>
                <w:sz w:val="28"/>
                <w:szCs w:val="28"/>
                <w:lang w:eastAsia="en-US"/>
              </w:rPr>
              <w:t xml:space="preserve">сектора учебно-воспитательной работы отдела по образованию </w:t>
            </w:r>
            <w:r w:rsidRPr="00261F6F">
              <w:rPr>
                <w:rFonts w:eastAsiaTheme="minorHAnsi"/>
                <w:sz w:val="28"/>
                <w:szCs w:val="28"/>
                <w:lang w:eastAsia="en-US"/>
              </w:rPr>
              <w:t>(</w:t>
            </w:r>
            <w:proofErr w:type="spellStart"/>
            <w:r w:rsidRPr="00261F6F">
              <w:rPr>
                <w:rFonts w:eastAsiaTheme="minorHAnsi"/>
                <w:sz w:val="28"/>
                <w:szCs w:val="28"/>
                <w:lang w:eastAsia="en-US"/>
              </w:rPr>
              <w:t>г</w:t>
            </w:r>
            <w:proofErr w:type="gramStart"/>
            <w:r w:rsidRPr="00261F6F">
              <w:rPr>
                <w:rFonts w:eastAsiaTheme="minorHAnsi"/>
                <w:sz w:val="28"/>
                <w:szCs w:val="28"/>
                <w:lang w:eastAsia="en-US"/>
              </w:rPr>
              <w:t>.П</w:t>
            </w:r>
            <w:proofErr w:type="gramEnd"/>
            <w:r w:rsidRPr="00261F6F">
              <w:rPr>
                <w:rFonts w:eastAsiaTheme="minorHAnsi"/>
                <w:sz w:val="28"/>
                <w:szCs w:val="28"/>
                <w:lang w:eastAsia="en-US"/>
              </w:rPr>
              <w:t>ружаны</w:t>
            </w:r>
            <w:proofErr w:type="spellEnd"/>
            <w:r w:rsidRPr="00261F6F">
              <w:rPr>
                <w:rFonts w:eastAsiaTheme="minorHAnsi"/>
                <w:sz w:val="28"/>
                <w:szCs w:val="28"/>
                <w:lang w:eastAsia="en-US"/>
              </w:rPr>
              <w:t xml:space="preserve">, ул. Григория Ширмы, 17, </w:t>
            </w:r>
            <w:proofErr w:type="spellStart"/>
            <w:r w:rsidRPr="00261F6F">
              <w:rPr>
                <w:rFonts w:eastAsiaTheme="minorHAnsi"/>
                <w:sz w:val="28"/>
                <w:szCs w:val="28"/>
                <w:lang w:eastAsia="en-US"/>
              </w:rPr>
              <w:t>каб</w:t>
            </w:r>
            <w:proofErr w:type="spellEnd"/>
            <w:r w:rsidRPr="00261F6F">
              <w:rPr>
                <w:rFonts w:eastAsiaTheme="minorHAnsi"/>
                <w:sz w:val="28"/>
                <w:szCs w:val="28"/>
                <w:lang w:eastAsia="en-US"/>
              </w:rPr>
              <w:t>. 4</w:t>
            </w:r>
            <w:r w:rsidR="00624E05" w:rsidRPr="00261F6F">
              <w:rPr>
                <w:rFonts w:eastAsiaTheme="minorHAnsi"/>
                <w:sz w:val="28"/>
                <w:szCs w:val="28"/>
                <w:lang w:eastAsia="en-US"/>
              </w:rPr>
              <w:t>01</w:t>
            </w:r>
            <w:r w:rsidRPr="00261F6F">
              <w:rPr>
                <w:rFonts w:eastAsiaTheme="minorHAnsi"/>
                <w:sz w:val="28"/>
                <w:szCs w:val="28"/>
                <w:lang w:eastAsia="en-US"/>
              </w:rPr>
              <w:t xml:space="preserve">, +375 1632 </w:t>
            </w:r>
            <w:r w:rsidR="00624E05" w:rsidRPr="00261F6F">
              <w:rPr>
                <w:rFonts w:eastAsiaTheme="minorHAnsi"/>
                <w:sz w:val="28"/>
                <w:szCs w:val="28"/>
                <w:lang w:eastAsia="en-US"/>
              </w:rPr>
              <w:t>41320</w:t>
            </w:r>
          </w:p>
          <w:p w:rsidR="00D43CEB" w:rsidRPr="00261F6F" w:rsidRDefault="00D43CEB" w:rsidP="00D43CEB">
            <w:pPr>
              <w:jc w:val="both"/>
              <w:rPr>
                <w:sz w:val="28"/>
                <w:szCs w:val="28"/>
              </w:rPr>
            </w:pPr>
            <w:r w:rsidRPr="00261F6F">
              <w:rPr>
                <w:sz w:val="28"/>
                <w:szCs w:val="28"/>
              </w:rPr>
              <w:t>График приема: понедельник-пятница с 8.00 до 13.00, с 14.00 до 17.00, выходной: суббота, воскресенье</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8840CA" w:rsidRPr="00022D54" w:rsidRDefault="008840CA" w:rsidP="008840CA">
            <w:pPr>
              <w:pStyle w:val="point"/>
              <w:shd w:val="clear" w:color="auto" w:fill="FFFFFF"/>
              <w:spacing w:before="160" w:beforeAutospacing="0" w:after="160" w:afterAutospacing="0"/>
              <w:ind w:firstLine="567"/>
              <w:jc w:val="both"/>
              <w:rPr>
                <w:sz w:val="28"/>
                <w:szCs w:val="28"/>
              </w:rPr>
            </w:pPr>
            <w:ins w:id="0" w:author="Unknown" w:date="2022-11-10T00:00:00Z">
              <w:r w:rsidRPr="00022D54">
                <w:rPr>
                  <w:sz w:val="28"/>
                  <w:szCs w:val="28"/>
                </w:rPr>
                <w:t>государственная пошлина в размере 10 базовых величин.</w:t>
              </w:r>
            </w:ins>
          </w:p>
          <w:p w:rsidR="00D43CEB" w:rsidRPr="00261F6F" w:rsidRDefault="008840CA" w:rsidP="008840CA">
            <w:pPr>
              <w:pStyle w:val="newncpi"/>
              <w:shd w:val="clear" w:color="auto" w:fill="FFFFFF"/>
              <w:spacing w:before="160" w:beforeAutospacing="0" w:after="160" w:afterAutospacing="0"/>
              <w:ind w:firstLine="567"/>
              <w:jc w:val="both"/>
              <w:rPr>
                <w:sz w:val="28"/>
                <w:szCs w:val="28"/>
              </w:rPr>
            </w:pPr>
            <w:ins w:id="1" w:author="Unknown" w:date="2022-11-10T00:00:00Z">
              <w:r w:rsidRPr="00022D54">
                <w:rPr>
                  <w:sz w:val="28"/>
                  <w:szCs w:val="28"/>
                </w:rPr>
                <w:t>Льготы по размеру платы, взимаемой при осуществлении административной процедуры, установлены абзацем </w:t>
              </w:r>
              <w:r w:rsidRPr="00022D54">
                <w:rPr>
                  <w:sz w:val="28"/>
                  <w:szCs w:val="28"/>
                </w:rPr>
                <w:fldChar w:fldCharType="begin"/>
              </w:r>
              <w:r w:rsidRPr="00022D54">
                <w:rPr>
                  <w:sz w:val="28"/>
                  <w:szCs w:val="28"/>
                </w:rPr>
                <w:instrText xml:space="preserve"> HYPERLINK "https://bii.by/tx.dll?d=237428&amp;a=70" \l "a70" \o "+" </w:instrText>
              </w:r>
              <w:r w:rsidRPr="00022D54">
                <w:rPr>
                  <w:sz w:val="28"/>
                  <w:szCs w:val="28"/>
                </w:rPr>
                <w:fldChar w:fldCharType="separate"/>
              </w:r>
              <w:r w:rsidRPr="00022D54">
                <w:rPr>
                  <w:rStyle w:val="a3"/>
                  <w:color w:val="auto"/>
                  <w:sz w:val="28"/>
                  <w:szCs w:val="28"/>
                  <w:u w:val="none"/>
                </w:rPr>
                <w:t>первым</w:t>
              </w:r>
              <w:r w:rsidRPr="00022D54">
                <w:rPr>
                  <w:sz w:val="28"/>
                  <w:szCs w:val="28"/>
                </w:rPr>
                <w:fldChar w:fldCharType="end"/>
              </w:r>
              <w:r w:rsidRPr="00022D54">
                <w:rPr>
                  <w:sz w:val="28"/>
                  <w:szCs w:val="28"/>
                </w:rPr>
                <w:t> и </w:t>
              </w:r>
              <w:r w:rsidRPr="00022D54">
                <w:rPr>
                  <w:sz w:val="28"/>
                  <w:szCs w:val="28"/>
                </w:rPr>
                <w:fldChar w:fldCharType="begin"/>
              </w:r>
              <w:r w:rsidRPr="00022D54">
                <w:rPr>
                  <w:sz w:val="28"/>
                  <w:szCs w:val="28"/>
                </w:rPr>
                <w:instrText xml:space="preserve"> HYPERLINK "https://bii.by/tx.dll?d=237428&amp;a=66" \l "a66" \o "+" </w:instrText>
              </w:r>
              <w:r w:rsidRPr="00022D54">
                <w:rPr>
                  <w:sz w:val="28"/>
                  <w:szCs w:val="28"/>
                </w:rPr>
                <w:fldChar w:fldCharType="separate"/>
              </w:r>
              <w:r w:rsidRPr="00022D54">
                <w:rPr>
                  <w:rStyle w:val="a3"/>
                  <w:color w:val="auto"/>
                  <w:sz w:val="28"/>
                  <w:szCs w:val="28"/>
                  <w:u w:val="none"/>
                </w:rPr>
                <w:t>третьим</w:t>
              </w:r>
              <w:r w:rsidRPr="00022D54">
                <w:rPr>
                  <w:sz w:val="28"/>
                  <w:szCs w:val="28"/>
                </w:rPr>
                <w:fldChar w:fldCharType="end"/>
              </w:r>
              <w:r w:rsidRPr="00022D54">
                <w:rPr>
                  <w:sz w:val="28"/>
                  <w:szCs w:val="28"/>
                </w:rPr>
                <w:t>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ins>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624E05">
            <w:pPr>
              <w:rPr>
                <w:sz w:val="28"/>
                <w:szCs w:val="28"/>
              </w:rPr>
            </w:pPr>
            <w:r w:rsidRPr="00261F6F">
              <w:rPr>
                <w:color w:val="000000"/>
                <w:sz w:val="28"/>
                <w:szCs w:val="28"/>
                <w:shd w:val="clear" w:color="auto" w:fill="FFFFFF"/>
              </w:rPr>
              <w:t>15 рабочих дней, а при проведении оценки или экспертизы – 25 рабочих дней</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 xml:space="preserve">Срок действия справки, другого документа (решения), </w:t>
            </w:r>
            <w:proofErr w:type="gramStart"/>
            <w:r w:rsidRPr="00261F6F">
              <w:rPr>
                <w:sz w:val="28"/>
                <w:szCs w:val="28"/>
              </w:rPr>
              <w:t>выдаваемых</w:t>
            </w:r>
            <w:proofErr w:type="gramEnd"/>
            <w:r w:rsidRPr="00261F6F">
              <w:rPr>
                <w:sz w:val="28"/>
                <w:szCs w:val="28"/>
              </w:rPr>
              <w:t xml:space="preserve">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D43CEB" w:rsidP="00624E05">
            <w:pPr>
              <w:rPr>
                <w:sz w:val="28"/>
                <w:szCs w:val="28"/>
              </w:rPr>
            </w:pPr>
            <w:r w:rsidRPr="00261F6F">
              <w:rPr>
                <w:sz w:val="28"/>
                <w:szCs w:val="28"/>
              </w:rPr>
              <w:t>бессрочно</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Брестский областной исполнительный комитет</w:t>
            </w:r>
            <w:r w:rsidRPr="00261F6F">
              <w:rPr>
                <w:sz w:val="28"/>
                <w:szCs w:val="28"/>
              </w:rPr>
              <w:br/>
              <w:t>224005 г. Брест, ул. Ленина, 11</w:t>
            </w:r>
            <w:r w:rsidRPr="00261F6F">
              <w:rPr>
                <w:sz w:val="28"/>
                <w:szCs w:val="28"/>
              </w:rPr>
              <w:br/>
              <w:t>Понедельник - пятница: 08.30 - 13.00, 14.00 - 17.30.</w:t>
            </w:r>
            <w:r w:rsidRPr="00261F6F">
              <w:rPr>
                <w:sz w:val="28"/>
                <w:szCs w:val="28"/>
              </w:rPr>
              <w:br/>
              <w:t>Суббота, воскресенье: выходной.</w:t>
            </w:r>
          </w:p>
        </w:tc>
      </w:tr>
    </w:tbl>
    <w:p w:rsidR="00D43CEB" w:rsidRPr="008840CA" w:rsidRDefault="00D43CEB" w:rsidP="00D43CEB">
      <w:pPr>
        <w:jc w:val="both"/>
        <w:rPr>
          <w:b/>
          <w:bCs/>
          <w:iCs/>
        </w:rPr>
      </w:pPr>
    </w:p>
    <w:p w:rsidR="00D43CEB" w:rsidRPr="0042246E" w:rsidRDefault="00D43CEB" w:rsidP="00022D54">
      <w:pPr>
        <w:spacing w:after="160" w:line="259" w:lineRule="auto"/>
        <w:rPr>
          <w:b/>
          <w:bCs/>
          <w:iCs/>
          <w:sz w:val="28"/>
          <w:szCs w:val="28"/>
        </w:rPr>
      </w:pPr>
      <w:r>
        <w:rPr>
          <w:b/>
          <w:bCs/>
          <w:iCs/>
          <w:sz w:val="28"/>
          <w:szCs w:val="28"/>
        </w:rPr>
        <w:br w:type="page"/>
      </w:r>
      <w:bookmarkStart w:id="2" w:name="_GoBack"/>
      <w:bookmarkEnd w:id="2"/>
      <w:r w:rsidRPr="0042246E">
        <w:rPr>
          <w:b/>
          <w:bCs/>
          <w:iCs/>
          <w:sz w:val="28"/>
          <w:szCs w:val="28"/>
        </w:rPr>
        <w:lastRenderedPageBreak/>
        <w:t xml:space="preserve">Административная процедура </w:t>
      </w:r>
      <w:r>
        <w:rPr>
          <w:b/>
          <w:bCs/>
          <w:iCs/>
          <w:sz w:val="28"/>
          <w:szCs w:val="28"/>
        </w:rPr>
        <w:t>10</w:t>
      </w:r>
      <w:r w:rsidRPr="0042246E">
        <w:rPr>
          <w:b/>
          <w:bCs/>
          <w:iCs/>
          <w:sz w:val="28"/>
          <w:szCs w:val="28"/>
        </w:rPr>
        <w:t>.</w:t>
      </w:r>
      <w:r w:rsidR="00624E05">
        <w:rPr>
          <w:b/>
          <w:bCs/>
          <w:iCs/>
          <w:sz w:val="28"/>
          <w:szCs w:val="28"/>
        </w:rPr>
        <w:t>2.1</w:t>
      </w:r>
    </w:p>
    <w:p w:rsidR="00D43CEB" w:rsidRDefault="00D43CEB" w:rsidP="00D43CEB">
      <w:pPr>
        <w:ind w:left="3960"/>
        <w:jc w:val="both"/>
        <w:rPr>
          <w:sz w:val="28"/>
          <w:szCs w:val="28"/>
        </w:rPr>
      </w:pPr>
    </w:p>
    <w:p w:rsidR="00D43CEB" w:rsidRDefault="00D43CEB" w:rsidP="00D43CEB">
      <w:pPr>
        <w:ind w:left="3960"/>
        <w:jc w:val="both"/>
        <w:rPr>
          <w:sz w:val="28"/>
          <w:szCs w:val="28"/>
        </w:rPr>
      </w:pPr>
      <w:r>
        <w:rPr>
          <w:sz w:val="28"/>
          <w:szCs w:val="28"/>
        </w:rPr>
        <w:t>Пружанский районный исполнительный комитет</w:t>
      </w:r>
    </w:p>
    <w:p w:rsidR="008840CA" w:rsidRDefault="008840CA" w:rsidP="008840CA">
      <w:pPr>
        <w:pStyle w:val="newncpi0"/>
        <w:ind w:left="5387"/>
        <w:rPr>
          <w:color w:val="000000" w:themeColor="text1"/>
        </w:rPr>
      </w:pPr>
    </w:p>
    <w:p w:rsidR="008840CA" w:rsidRDefault="008840CA" w:rsidP="008840CA">
      <w:pPr>
        <w:pStyle w:val="newncpi0"/>
        <w:ind w:left="5387"/>
        <w:rPr>
          <w:color w:val="000000" w:themeColor="text1"/>
        </w:rPr>
      </w:pPr>
      <w:r>
        <w:rPr>
          <w:color w:val="000000" w:themeColor="text1"/>
        </w:rPr>
        <w:t>________________________________</w:t>
      </w:r>
    </w:p>
    <w:p w:rsidR="008840CA" w:rsidRDefault="008840CA" w:rsidP="008840CA">
      <w:pPr>
        <w:pStyle w:val="undline"/>
        <w:spacing w:before="0" w:after="0"/>
        <w:ind w:left="5387"/>
        <w:rPr>
          <w:color w:val="000000" w:themeColor="text1"/>
        </w:rPr>
      </w:pPr>
      <w:r>
        <w:rPr>
          <w:color w:val="000000" w:themeColor="text1"/>
        </w:rPr>
        <w:t xml:space="preserve">(полное наименование соискателя </w:t>
      </w:r>
      <w:hyperlink r:id="rId7" w:anchor="a373" w:tooltip="+" w:history="1">
        <w:r>
          <w:rPr>
            <w:rStyle w:val="a3"/>
            <w:color w:val="000000" w:themeColor="text1"/>
          </w:rPr>
          <w:t>лицензии</w:t>
        </w:r>
      </w:hyperlink>
      <w:r>
        <w:rPr>
          <w:color w:val="000000" w:themeColor="text1"/>
        </w:rPr>
        <w:t>)</w:t>
      </w:r>
    </w:p>
    <w:p w:rsidR="008840CA" w:rsidRDefault="008840CA" w:rsidP="008840CA">
      <w:pPr>
        <w:pStyle w:val="titlep"/>
        <w:spacing w:before="0" w:after="0"/>
        <w:rPr>
          <w:color w:val="000000" w:themeColor="text1"/>
        </w:rPr>
      </w:pPr>
    </w:p>
    <w:p w:rsidR="008840CA" w:rsidRDefault="008840CA" w:rsidP="008840CA">
      <w:pPr>
        <w:pStyle w:val="titlep"/>
        <w:spacing w:before="0" w:after="0"/>
        <w:rPr>
          <w:color w:val="000000" w:themeColor="text1"/>
        </w:rPr>
      </w:pPr>
      <w:r>
        <w:rPr>
          <w:color w:val="000000" w:themeColor="text1"/>
        </w:rPr>
        <w:t>ЗАЯВЛЕНИЕ</w:t>
      </w:r>
      <w:r>
        <w:rPr>
          <w:color w:val="000000" w:themeColor="text1"/>
        </w:rPr>
        <w:br/>
        <w:t>о выдаче специального разрешения (лицензии) на осуществление образовательной деятельности</w:t>
      </w:r>
    </w:p>
    <w:p w:rsidR="008840CA" w:rsidRDefault="008840CA" w:rsidP="008840CA">
      <w:pPr>
        <w:pStyle w:val="titlep"/>
        <w:spacing w:before="0" w:after="0"/>
        <w:rPr>
          <w:color w:val="000000" w:themeColor="text1"/>
        </w:rPr>
      </w:pPr>
    </w:p>
    <w:p w:rsidR="008840CA" w:rsidRDefault="008840CA" w:rsidP="008840CA">
      <w:pPr>
        <w:pStyle w:val="newncpi"/>
        <w:spacing w:before="0" w:after="0"/>
        <w:rPr>
          <w:color w:val="000000" w:themeColor="text1"/>
        </w:rPr>
      </w:pPr>
      <w:r>
        <w:rPr>
          <w:color w:val="000000" w:themeColor="text1"/>
        </w:rPr>
        <w:t xml:space="preserve">Прошу выдать специальное </w:t>
      </w:r>
      <w:hyperlink r:id="rId8" w:anchor="a373" w:tooltip="+" w:history="1">
        <w:r>
          <w:rPr>
            <w:rStyle w:val="a3"/>
            <w:color w:val="000000" w:themeColor="text1"/>
          </w:rPr>
          <w:t>разрешение</w:t>
        </w:r>
      </w:hyperlink>
      <w:r>
        <w:rPr>
          <w:color w:val="000000" w:themeColor="text1"/>
        </w:rPr>
        <w:t xml:space="preserve"> (лицензию) на осуществление образовательной деятельности __________________________________________________</w:t>
      </w:r>
    </w:p>
    <w:p w:rsidR="008840CA" w:rsidRDefault="008840CA" w:rsidP="008840CA">
      <w:pPr>
        <w:pStyle w:val="undline"/>
        <w:spacing w:before="0" w:after="0"/>
        <w:ind w:left="4111"/>
        <w:rPr>
          <w:color w:val="000000" w:themeColor="text1"/>
        </w:rPr>
      </w:pPr>
      <w:proofErr w:type="gramStart"/>
      <w:r>
        <w:rPr>
          <w:color w:val="000000" w:themeColor="text1"/>
        </w:rPr>
        <w:t xml:space="preserve">(полное наименование (фамилия, собственное имя, </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 xml:space="preserve">отчество (если таковое имеется) соискателя </w:t>
      </w:r>
      <w:hyperlink r:id="rId9" w:anchor="a373" w:tooltip="+" w:history="1">
        <w:r>
          <w:rPr>
            <w:rStyle w:val="a3"/>
            <w:color w:val="000000" w:themeColor="text1"/>
          </w:rPr>
          <w:t>лицензии</w:t>
        </w:r>
      </w:hyperlink>
      <w:r>
        <w:rPr>
          <w:color w:val="000000" w:themeColor="text1"/>
        </w:rPr>
        <w:t>)</w:t>
      </w:r>
    </w:p>
    <w:p w:rsidR="008840CA" w:rsidRDefault="008840CA" w:rsidP="008840CA">
      <w:pPr>
        <w:pStyle w:val="newncpi0"/>
        <w:rPr>
          <w:color w:val="000000" w:themeColor="text1"/>
        </w:rPr>
      </w:pPr>
      <w:r>
        <w:rPr>
          <w:color w:val="000000" w:themeColor="text1"/>
        </w:rP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newncpi0"/>
        <w:rPr>
          <w:color w:val="000000" w:themeColor="text1"/>
        </w:rPr>
      </w:pPr>
      <w:r>
        <w:rPr>
          <w:color w:val="000000" w:themeColor="text1"/>
        </w:rPr>
        <w:t xml:space="preserve">Дата государственной регистрации и регистрационный номер соискателя </w:t>
      </w:r>
      <w:hyperlink r:id="rId10" w:anchor="a373" w:tooltip="+" w:history="1">
        <w:r>
          <w:rPr>
            <w:rStyle w:val="a3"/>
            <w:color w:val="000000" w:themeColor="text1"/>
          </w:rPr>
          <w:t>лицензии</w:t>
        </w:r>
      </w:hyperlink>
      <w:r>
        <w:rPr>
          <w:color w:val="000000" w:themeColor="text1"/>
        </w:rPr>
        <w:t xml:space="preserve"> в Едином государственном </w:t>
      </w:r>
      <w:hyperlink r:id="rId11" w:anchor="a14" w:tooltip="+" w:history="1">
        <w:r>
          <w:rPr>
            <w:rStyle w:val="a3"/>
            <w:color w:val="000000" w:themeColor="text1"/>
          </w:rPr>
          <w:t>регистре</w:t>
        </w:r>
      </w:hyperlink>
      <w:r>
        <w:rPr>
          <w:color w:val="000000" w:themeColor="text1"/>
        </w:rPr>
        <w:t xml:space="preserve"> юридических лиц и индивидуальных предпринимателей, наименование регистрирующего органа _________________________</w:t>
      </w:r>
    </w:p>
    <w:p w:rsidR="008840CA" w:rsidRDefault="008840CA" w:rsidP="008840CA">
      <w:pPr>
        <w:pStyle w:val="newncpi0"/>
        <w:rPr>
          <w:color w:val="000000" w:themeColor="text1"/>
        </w:rPr>
      </w:pPr>
      <w:r>
        <w:rPr>
          <w:color w:val="000000" w:themeColor="text1"/>
        </w:rPr>
        <w:t>Почтовый адрес ______________________________________________________________,</w:t>
      </w:r>
    </w:p>
    <w:p w:rsidR="008840CA" w:rsidRDefault="008840CA" w:rsidP="008840CA">
      <w:pPr>
        <w:pStyle w:val="newncpi0"/>
        <w:rPr>
          <w:color w:val="000000" w:themeColor="text1"/>
        </w:rPr>
      </w:pPr>
      <w:r>
        <w:rPr>
          <w:color w:val="000000" w:themeColor="text1"/>
        </w:rPr>
        <w:t>номер контактного телефона ___________________________________________________,</w:t>
      </w:r>
    </w:p>
    <w:p w:rsidR="008840CA" w:rsidRDefault="008840CA" w:rsidP="008840CA">
      <w:pPr>
        <w:pStyle w:val="newncpi0"/>
        <w:rPr>
          <w:color w:val="000000" w:themeColor="text1"/>
        </w:rPr>
      </w:pPr>
      <w:r>
        <w:rPr>
          <w:color w:val="000000" w:themeColor="text1"/>
        </w:rPr>
        <w:t>адрес электронной почты (при его наличии) _______________________________________</w:t>
      </w:r>
    </w:p>
    <w:p w:rsidR="008840CA" w:rsidRDefault="008840CA" w:rsidP="008840CA">
      <w:pPr>
        <w:pStyle w:val="newncpi0"/>
        <w:rPr>
          <w:color w:val="000000" w:themeColor="text1"/>
        </w:rPr>
      </w:pPr>
      <w:r>
        <w:rPr>
          <w:color w:val="000000" w:themeColor="text1"/>
        </w:rPr>
        <w:t xml:space="preserve">Наименование и адрес налогового органа по месту постановки соискателя </w:t>
      </w:r>
      <w:hyperlink r:id="rId12" w:anchor="a373" w:tooltip="+" w:history="1">
        <w:r>
          <w:rPr>
            <w:rStyle w:val="a3"/>
            <w:color w:val="000000" w:themeColor="text1"/>
          </w:rPr>
          <w:t>лицензии</w:t>
        </w:r>
      </w:hyperlink>
      <w:r>
        <w:rPr>
          <w:color w:val="000000" w:themeColor="text1"/>
        </w:rPr>
        <w:t xml:space="preserve"> на учет ______________________________________________________________________</w:t>
      </w:r>
    </w:p>
    <w:p w:rsidR="008840CA" w:rsidRDefault="008840CA" w:rsidP="008840CA">
      <w:pPr>
        <w:pStyle w:val="newncpi0"/>
        <w:rPr>
          <w:color w:val="000000" w:themeColor="text1"/>
        </w:rPr>
      </w:pPr>
      <w:r>
        <w:rPr>
          <w:color w:val="000000" w:themeColor="text1"/>
        </w:rPr>
        <w:t>Учетный номер плательщика ___________________________________________________</w:t>
      </w:r>
    </w:p>
    <w:p w:rsidR="008840CA" w:rsidRDefault="008840CA" w:rsidP="008840CA">
      <w:pPr>
        <w:pStyle w:val="newncpi0"/>
        <w:rPr>
          <w:color w:val="000000" w:themeColor="text1"/>
        </w:rPr>
      </w:pPr>
      <w:r>
        <w:rPr>
          <w:color w:val="000000" w:themeColor="text1"/>
        </w:rPr>
        <w:t>Внесение платы посредством использования ЕРИП ________________________________</w:t>
      </w:r>
    </w:p>
    <w:p w:rsidR="008840CA" w:rsidRDefault="008840CA" w:rsidP="008840CA">
      <w:pPr>
        <w:pStyle w:val="undline"/>
        <w:spacing w:before="0" w:after="0"/>
        <w:ind w:left="5529"/>
        <w:rPr>
          <w:color w:val="000000" w:themeColor="text1"/>
        </w:rPr>
      </w:pPr>
      <w:proofErr w:type="gramStart"/>
      <w:r>
        <w:rPr>
          <w:color w:val="000000" w:themeColor="text1"/>
        </w:rPr>
        <w:t>(учетный номер операции (транзакции)</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в ЕРИП или отметка о произведенном платеже)</w:t>
      </w:r>
    </w:p>
    <w:p w:rsidR="008840CA" w:rsidRDefault="008840CA" w:rsidP="008840CA">
      <w:pPr>
        <w:pStyle w:val="newncpi0"/>
        <w:rPr>
          <w:color w:val="000000" w:themeColor="text1"/>
        </w:rPr>
      </w:pPr>
      <w:r>
        <w:rPr>
          <w:color w:val="000000" w:themeColor="text1"/>
        </w:rPr>
        <w:t xml:space="preserve">Услуги, составляющие образовательную деятельность, которые соискатель </w:t>
      </w:r>
      <w:hyperlink r:id="rId13" w:anchor="a373" w:tooltip="+" w:history="1">
        <w:r>
          <w:rPr>
            <w:rStyle w:val="a3"/>
            <w:color w:val="000000" w:themeColor="text1"/>
          </w:rPr>
          <w:t>лицензии</w:t>
        </w:r>
      </w:hyperlink>
      <w:r>
        <w:rPr>
          <w:color w:val="000000" w:themeColor="text1"/>
        </w:rPr>
        <w:t xml:space="preserve"> намерен осуществлять (в том числе в филиалах), с указанием предельной численности обучающихся по формам получения образования: __________________________________</w:t>
      </w:r>
    </w:p>
    <w:p w:rsidR="008840CA" w:rsidRDefault="008840CA" w:rsidP="008840CA">
      <w:pPr>
        <w:pStyle w:val="undline"/>
        <w:spacing w:before="0" w:after="0"/>
        <w:ind w:left="6521"/>
        <w:rPr>
          <w:color w:val="000000" w:themeColor="text1"/>
        </w:rPr>
      </w:pPr>
      <w:proofErr w:type="gramStart"/>
      <w:r>
        <w:rPr>
          <w:color w:val="000000" w:themeColor="text1"/>
        </w:rPr>
        <w:t>(подготовка кадров</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 профессионально-техническим образованием, подготовка кадров со средним</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специальным образованием, подготовка кадров с высшим образованием, переподготовка руководящих</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работников и специалистов, имеющих высшее образование, переподготовка руководящих работников</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и специалистов, имеющих среднее специальное образование, с указанием кода и наименования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специальности в соответствии с </w:t>
      </w:r>
      <w:hyperlink r:id="rId14" w:anchor="a2" w:tooltip="+" w:history="1">
        <w:r>
          <w:rPr>
            <w:rStyle w:val="a3"/>
            <w:color w:val="000000" w:themeColor="text1"/>
          </w:rPr>
          <w:t>ОКРБ</w:t>
        </w:r>
      </w:hyperlink>
      <w:r>
        <w:rPr>
          <w:color w:val="000000" w:themeColor="text1"/>
        </w:rPr>
        <w:t xml:space="preserve"> 011-2022</w:t>
      </w:r>
      <w:hyperlink r:id="rId15" w:anchor="a39" w:tooltip="+" w:history="1">
        <w:r>
          <w:rPr>
            <w:rStyle w:val="a3"/>
            <w:color w:val="000000" w:themeColor="text1"/>
          </w:rPr>
          <w:t>*</w:t>
        </w:r>
      </w:hyperlink>
      <w:r>
        <w:rPr>
          <w:color w:val="000000" w:themeColor="text1"/>
        </w:rPr>
        <w:t>,</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proofErr w:type="gramStart"/>
      <w:r>
        <w:rPr>
          <w:color w:val="000000" w:themeColor="text1"/>
        </w:rPr>
        <w:t>повышение квалификации руководящих работников и специалистов (либо выборка</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из указанного перечня) с указанием профиля образования, направления образования в соответствии</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lastRenderedPageBreak/>
        <w:t xml:space="preserve">с </w:t>
      </w:r>
      <w:hyperlink r:id="rId16" w:anchor="a2" w:tooltip="+" w:history="1">
        <w:r>
          <w:rPr>
            <w:rStyle w:val="a3"/>
            <w:color w:val="000000" w:themeColor="text1"/>
          </w:rPr>
          <w:t>ОКРБ</w:t>
        </w:r>
      </w:hyperlink>
      <w:r>
        <w:rPr>
          <w:color w:val="000000" w:themeColor="text1"/>
        </w:rPr>
        <w:t xml:space="preserve"> 011-2022, получение общего среднего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на I ступени (начальное образование) при реализации образовательной программы начального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на II ступени (базовое образование) при реализации образовательной программы базового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на III ступени (среднее образование) при реализации образовательной программы среднего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при реализации образовательной программы специального образования на уровне общего среднего</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образования, при реализации образовательной программы специального образования на уровне общего</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среднего образования для лиц с интеллектуальной недостаточностью,</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получение дошкольного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при реализации образовательной программы дошкольного образования, при реализации</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образовательной программы специального образования на уровне дошкольного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при реализации образовательной программы специального образования на уровне дошкольного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для лиц с интеллектуальной недостаточностью)</w:t>
      </w:r>
    </w:p>
    <w:p w:rsidR="008840CA" w:rsidRDefault="008840CA" w:rsidP="008840CA">
      <w:pPr>
        <w:pStyle w:val="newncpi0"/>
        <w:rPr>
          <w:color w:val="000000" w:themeColor="text1"/>
        </w:rPr>
      </w:pPr>
      <w:r>
        <w:rPr>
          <w:color w:val="000000" w:themeColor="text1"/>
        </w:rPr>
        <w:t>Сведения, изложенные в заявлении и прилагаемых к нему документах, достоверны.</w:t>
      </w:r>
    </w:p>
    <w:p w:rsidR="008840CA" w:rsidRDefault="008840CA" w:rsidP="008840CA">
      <w:pPr>
        <w:pStyle w:val="newncpi0"/>
        <w:rPr>
          <w:color w:val="000000" w:themeColor="text1"/>
        </w:rPr>
      </w:pPr>
      <w:r>
        <w:rPr>
          <w:color w:val="000000" w:themeColor="text1"/>
        </w:rPr>
        <w:t> </w:t>
      </w:r>
    </w:p>
    <w:p w:rsidR="008840CA" w:rsidRDefault="008840CA" w:rsidP="008840CA">
      <w:pPr>
        <w:pStyle w:val="newncpi0"/>
        <w:rPr>
          <w:color w:val="000000" w:themeColor="text1"/>
        </w:rPr>
      </w:pPr>
      <w:r>
        <w:rPr>
          <w:color w:val="000000" w:themeColor="text1"/>
        </w:rPr>
        <w:t>Приложение: документы на ___ л. в 1 экз. согласно описи на ____ л. в 2 экз.</w:t>
      </w:r>
    </w:p>
    <w:p w:rsidR="008840CA" w:rsidRDefault="008840CA" w:rsidP="008840CA">
      <w:pPr>
        <w:pStyle w:val="newncpi"/>
        <w:spacing w:before="0" w:after="0"/>
        <w:rPr>
          <w:color w:val="000000" w:themeColor="text1"/>
        </w:rPr>
      </w:pPr>
      <w:r>
        <w:rPr>
          <w:color w:val="000000" w:themeColor="text1"/>
        </w:rPr>
        <w:t> </w:t>
      </w:r>
    </w:p>
    <w:tbl>
      <w:tblPr>
        <w:tblW w:w="5000" w:type="pct"/>
        <w:tblCellSpacing w:w="0" w:type="dxa"/>
        <w:tblCellMar>
          <w:left w:w="0" w:type="dxa"/>
          <w:right w:w="0" w:type="dxa"/>
        </w:tblCellMar>
        <w:tblLook w:val="04A0" w:firstRow="1" w:lastRow="0" w:firstColumn="1" w:lastColumn="0" w:noHBand="0" w:noVBand="1"/>
      </w:tblPr>
      <w:tblGrid>
        <w:gridCol w:w="1482"/>
        <w:gridCol w:w="3583"/>
        <w:gridCol w:w="1034"/>
        <w:gridCol w:w="3399"/>
      </w:tblGrid>
      <w:tr w:rsidR="008840CA" w:rsidTr="008840CA">
        <w:trPr>
          <w:tblCellSpacing w:w="0" w:type="dxa"/>
        </w:trPr>
        <w:tc>
          <w:tcPr>
            <w:tcW w:w="0" w:type="auto"/>
            <w:hideMark/>
          </w:tcPr>
          <w:p w:rsidR="008840CA" w:rsidRDefault="008840CA">
            <w:pPr>
              <w:pStyle w:val="newncpi0"/>
              <w:rPr>
                <w:rFonts w:eastAsiaTheme="minorEastAsia"/>
                <w:color w:val="000000" w:themeColor="text1"/>
                <w:lang w:eastAsia="en-US"/>
              </w:rPr>
            </w:pPr>
            <w:r>
              <w:rPr>
                <w:color w:val="000000" w:themeColor="text1"/>
                <w:lang w:eastAsia="en-US"/>
              </w:rPr>
              <w:t xml:space="preserve">Руководитель </w:t>
            </w:r>
          </w:p>
        </w:tc>
        <w:tc>
          <w:tcPr>
            <w:tcW w:w="0" w:type="auto"/>
            <w:hideMark/>
          </w:tcPr>
          <w:p w:rsidR="008840CA" w:rsidRDefault="008840CA">
            <w:pPr>
              <w:pStyle w:val="newncpi0"/>
              <w:rPr>
                <w:rFonts w:eastAsiaTheme="minorEastAsia"/>
                <w:color w:val="000000" w:themeColor="text1"/>
                <w:lang w:eastAsia="en-US"/>
              </w:rPr>
            </w:pPr>
            <w:r>
              <w:rPr>
                <w:color w:val="000000" w:themeColor="text1"/>
                <w:lang w:eastAsia="en-US"/>
              </w:rPr>
              <w:t xml:space="preserve">_____________________________ </w:t>
            </w:r>
          </w:p>
        </w:tc>
        <w:tc>
          <w:tcPr>
            <w:tcW w:w="0" w:type="auto"/>
            <w:hideMark/>
          </w:tcPr>
          <w:p w:rsidR="008840CA" w:rsidRDefault="008840CA">
            <w:pPr>
              <w:pStyle w:val="newncpi0"/>
              <w:jc w:val="center"/>
              <w:rPr>
                <w:rFonts w:eastAsiaTheme="minorEastAsia"/>
                <w:color w:val="000000" w:themeColor="text1"/>
                <w:lang w:eastAsia="en-US"/>
              </w:rPr>
            </w:pPr>
            <w:r>
              <w:rPr>
                <w:color w:val="000000" w:themeColor="text1"/>
                <w:lang w:eastAsia="en-US"/>
              </w:rPr>
              <w:t>________</w:t>
            </w:r>
          </w:p>
        </w:tc>
        <w:tc>
          <w:tcPr>
            <w:tcW w:w="0" w:type="auto"/>
            <w:hideMark/>
          </w:tcPr>
          <w:p w:rsidR="008840CA" w:rsidRDefault="008840CA">
            <w:pPr>
              <w:pStyle w:val="newncpi0"/>
              <w:jc w:val="right"/>
              <w:rPr>
                <w:rFonts w:eastAsiaTheme="minorEastAsia"/>
                <w:color w:val="000000" w:themeColor="text1"/>
                <w:lang w:eastAsia="en-US"/>
              </w:rPr>
            </w:pPr>
            <w:r>
              <w:rPr>
                <w:color w:val="000000" w:themeColor="text1"/>
                <w:lang w:eastAsia="en-US"/>
              </w:rPr>
              <w:t>________________________</w:t>
            </w:r>
          </w:p>
        </w:tc>
      </w:tr>
      <w:tr w:rsidR="008840CA" w:rsidTr="008840CA">
        <w:trPr>
          <w:tblCellSpacing w:w="0" w:type="dxa"/>
        </w:trPr>
        <w:tc>
          <w:tcPr>
            <w:tcW w:w="0" w:type="auto"/>
            <w:hideMark/>
          </w:tcPr>
          <w:p w:rsidR="008840CA" w:rsidRDefault="008840CA">
            <w:pPr>
              <w:pStyle w:val="table10"/>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table10"/>
              <w:ind w:left="702"/>
              <w:rPr>
                <w:rFonts w:eastAsiaTheme="minorEastAsia"/>
                <w:color w:val="000000" w:themeColor="text1"/>
                <w:lang w:eastAsia="en-US"/>
              </w:rPr>
            </w:pPr>
            <w:r>
              <w:rPr>
                <w:color w:val="000000" w:themeColor="text1"/>
                <w:lang w:eastAsia="en-US"/>
              </w:rPr>
              <w:t xml:space="preserve">(должность служащего) </w:t>
            </w:r>
          </w:p>
        </w:tc>
        <w:tc>
          <w:tcPr>
            <w:tcW w:w="0" w:type="auto"/>
            <w:hideMark/>
          </w:tcPr>
          <w:p w:rsidR="008840CA" w:rsidRDefault="008840CA">
            <w:pPr>
              <w:pStyle w:val="table10"/>
              <w:jc w:val="center"/>
              <w:rPr>
                <w:rFonts w:eastAsiaTheme="minorEastAsia"/>
                <w:color w:val="000000" w:themeColor="text1"/>
                <w:lang w:eastAsia="en-US"/>
              </w:rPr>
            </w:pPr>
            <w:r>
              <w:rPr>
                <w:color w:val="000000" w:themeColor="text1"/>
                <w:lang w:eastAsia="en-US"/>
              </w:rPr>
              <w:t>(подпись)</w:t>
            </w:r>
          </w:p>
        </w:tc>
        <w:tc>
          <w:tcPr>
            <w:tcW w:w="0" w:type="auto"/>
            <w:hideMark/>
          </w:tcPr>
          <w:p w:rsidR="008840CA" w:rsidRDefault="008840CA">
            <w:pPr>
              <w:pStyle w:val="table10"/>
              <w:ind w:right="291"/>
              <w:jc w:val="right"/>
              <w:rPr>
                <w:rFonts w:eastAsiaTheme="minorEastAsia"/>
                <w:color w:val="000000" w:themeColor="text1"/>
                <w:sz w:val="20"/>
                <w:lang w:eastAsia="en-US"/>
              </w:rPr>
            </w:pPr>
            <w:proofErr w:type="gramStart"/>
            <w:r>
              <w:rPr>
                <w:color w:val="000000" w:themeColor="text1"/>
                <w:lang w:eastAsia="en-US"/>
              </w:rPr>
              <w:t xml:space="preserve">(фамилия, собственное имя, </w:t>
            </w:r>
            <w:proofErr w:type="gramEnd"/>
          </w:p>
          <w:p w:rsidR="008840CA" w:rsidRDefault="008840CA">
            <w:pPr>
              <w:pStyle w:val="table10"/>
              <w:jc w:val="right"/>
              <w:rPr>
                <w:rFonts w:eastAsiaTheme="minorEastAsia"/>
                <w:color w:val="000000" w:themeColor="text1"/>
                <w:lang w:eastAsia="en-US"/>
              </w:rPr>
            </w:pPr>
            <w:r>
              <w:rPr>
                <w:color w:val="000000" w:themeColor="text1"/>
                <w:lang w:eastAsia="en-US"/>
              </w:rPr>
              <w:t xml:space="preserve">отчество (если таковое имеется) </w:t>
            </w:r>
          </w:p>
        </w:tc>
      </w:tr>
      <w:tr w:rsidR="008840CA" w:rsidTr="008840CA">
        <w:trPr>
          <w:tblCellSpacing w:w="0" w:type="dxa"/>
        </w:trPr>
        <w:tc>
          <w:tcPr>
            <w:tcW w:w="0" w:type="auto"/>
            <w:hideMark/>
          </w:tcPr>
          <w:p w:rsidR="008840CA" w:rsidRDefault="008840CA">
            <w:pPr>
              <w:pStyle w:val="newncpi0"/>
              <w:rPr>
                <w:rFonts w:eastAsiaTheme="minorEastAsia"/>
                <w:color w:val="000000" w:themeColor="text1"/>
                <w:lang w:eastAsia="en-US"/>
              </w:rPr>
            </w:pPr>
            <w:r>
              <w:rPr>
                <w:color w:val="000000" w:themeColor="text1"/>
                <w:lang w:eastAsia="en-US"/>
              </w:rPr>
              <w:t>____________</w:t>
            </w:r>
          </w:p>
        </w:tc>
        <w:tc>
          <w:tcPr>
            <w:tcW w:w="0" w:type="auto"/>
            <w:hideMark/>
          </w:tcPr>
          <w:p w:rsidR="008840CA" w:rsidRDefault="008840CA">
            <w:pPr>
              <w:pStyle w:val="table10"/>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newncpi0"/>
              <w:jc w:val="center"/>
              <w:rPr>
                <w:rFonts w:eastAsiaTheme="minorEastAsia"/>
                <w:color w:val="000000" w:themeColor="text1"/>
                <w:lang w:eastAsia="en-US"/>
              </w:rPr>
            </w:pPr>
            <w:r>
              <w:rPr>
                <w:color w:val="000000" w:themeColor="text1"/>
                <w:lang w:eastAsia="en-US"/>
              </w:rPr>
              <w:t>М.П.</w:t>
            </w:r>
            <w:hyperlink r:id="rId17" w:anchor="a40" w:tooltip="+" w:history="1">
              <w:r>
                <w:rPr>
                  <w:rStyle w:val="a3"/>
                  <w:color w:val="000000" w:themeColor="text1"/>
                  <w:lang w:eastAsia="en-US"/>
                </w:rPr>
                <w:t>**</w:t>
              </w:r>
            </w:hyperlink>
          </w:p>
        </w:tc>
        <w:tc>
          <w:tcPr>
            <w:tcW w:w="0" w:type="auto"/>
            <w:hideMark/>
          </w:tcPr>
          <w:p w:rsidR="008840CA" w:rsidRDefault="008840CA">
            <w:pPr>
              <w:pStyle w:val="table10"/>
              <w:jc w:val="right"/>
              <w:rPr>
                <w:rFonts w:eastAsiaTheme="minorEastAsia"/>
                <w:color w:val="000000" w:themeColor="text1"/>
                <w:lang w:eastAsia="en-US"/>
              </w:rPr>
            </w:pPr>
            <w:r>
              <w:rPr>
                <w:color w:val="000000" w:themeColor="text1"/>
                <w:lang w:eastAsia="en-US"/>
              </w:rPr>
              <w:t> </w:t>
            </w:r>
          </w:p>
        </w:tc>
      </w:tr>
      <w:tr w:rsidR="008840CA" w:rsidTr="008840CA">
        <w:trPr>
          <w:tblCellSpacing w:w="0" w:type="dxa"/>
        </w:trPr>
        <w:tc>
          <w:tcPr>
            <w:tcW w:w="0" w:type="auto"/>
            <w:hideMark/>
          </w:tcPr>
          <w:p w:rsidR="008840CA" w:rsidRDefault="008840CA">
            <w:pPr>
              <w:pStyle w:val="table10"/>
              <w:ind w:left="561"/>
              <w:rPr>
                <w:rFonts w:eastAsiaTheme="minorEastAsia"/>
                <w:color w:val="000000" w:themeColor="text1"/>
                <w:lang w:eastAsia="en-US"/>
              </w:rPr>
            </w:pPr>
            <w:r>
              <w:rPr>
                <w:color w:val="000000" w:themeColor="text1"/>
                <w:lang w:eastAsia="en-US"/>
              </w:rPr>
              <w:t>(дата)</w:t>
            </w:r>
          </w:p>
        </w:tc>
        <w:tc>
          <w:tcPr>
            <w:tcW w:w="0" w:type="auto"/>
            <w:hideMark/>
          </w:tcPr>
          <w:p w:rsidR="008840CA" w:rsidRDefault="008840CA">
            <w:pPr>
              <w:pStyle w:val="table10"/>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table10"/>
              <w:jc w:val="center"/>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table10"/>
              <w:jc w:val="right"/>
              <w:rPr>
                <w:rFonts w:eastAsiaTheme="minorEastAsia"/>
                <w:color w:val="000000" w:themeColor="text1"/>
                <w:lang w:eastAsia="en-US"/>
              </w:rPr>
            </w:pPr>
            <w:r>
              <w:rPr>
                <w:color w:val="000000" w:themeColor="text1"/>
                <w:lang w:eastAsia="en-US"/>
              </w:rPr>
              <w:t> </w:t>
            </w:r>
          </w:p>
        </w:tc>
      </w:tr>
    </w:tbl>
    <w:p w:rsidR="008840CA" w:rsidRDefault="008840CA" w:rsidP="008840CA">
      <w:pPr>
        <w:pStyle w:val="newncpi"/>
        <w:spacing w:before="0" w:after="0"/>
        <w:rPr>
          <w:rFonts w:eastAsiaTheme="minorEastAsia"/>
          <w:color w:val="000000" w:themeColor="text1"/>
        </w:rPr>
      </w:pPr>
      <w:r>
        <w:rPr>
          <w:color w:val="000000" w:themeColor="text1"/>
        </w:rPr>
        <w:t> </w:t>
      </w:r>
    </w:p>
    <w:p w:rsidR="008840CA" w:rsidRDefault="008840CA" w:rsidP="008840CA">
      <w:pPr>
        <w:pStyle w:val="snoskiline"/>
        <w:rPr>
          <w:color w:val="000000" w:themeColor="text1"/>
        </w:rPr>
      </w:pPr>
      <w:r>
        <w:rPr>
          <w:color w:val="000000" w:themeColor="text1"/>
        </w:rPr>
        <w:t>______________________________</w:t>
      </w:r>
    </w:p>
    <w:p w:rsidR="008840CA" w:rsidRDefault="008840CA" w:rsidP="008840CA">
      <w:pPr>
        <w:pStyle w:val="snoski"/>
        <w:spacing w:before="0" w:after="0"/>
        <w:rPr>
          <w:color w:val="000000" w:themeColor="text1"/>
        </w:rPr>
      </w:pPr>
      <w:bookmarkStart w:id="3" w:name="a39"/>
      <w:bookmarkEnd w:id="3"/>
      <w:r>
        <w:rPr>
          <w:color w:val="000000" w:themeColor="text1"/>
        </w:rPr>
        <w:t xml:space="preserve">* По Общегосударственному </w:t>
      </w:r>
      <w:hyperlink r:id="rId18" w:anchor="a2" w:tooltip="+" w:history="1">
        <w:r>
          <w:rPr>
            <w:rStyle w:val="a3"/>
            <w:color w:val="000000" w:themeColor="text1"/>
          </w:rPr>
          <w:t>классификатору</w:t>
        </w:r>
      </w:hyperlink>
      <w:r>
        <w:rPr>
          <w:color w:val="000000" w:themeColor="text1"/>
        </w:rPr>
        <w:t xml:space="preserve">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8840CA" w:rsidRDefault="008840CA" w:rsidP="008840CA">
      <w:pPr>
        <w:pStyle w:val="snoski"/>
        <w:spacing w:before="0" w:after="0"/>
        <w:rPr>
          <w:color w:val="000000" w:themeColor="text1"/>
        </w:rPr>
      </w:pPr>
      <w:bookmarkStart w:id="4" w:name="a40"/>
      <w:bookmarkEnd w:id="4"/>
      <w:r>
        <w:rPr>
          <w:color w:val="000000" w:themeColor="text1"/>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8840CA" w:rsidRDefault="008840CA" w:rsidP="008840CA">
      <w:pPr>
        <w:rPr>
          <w:color w:val="000000" w:themeColor="text1"/>
        </w:rPr>
      </w:pPr>
    </w:p>
    <w:p w:rsidR="008840CA" w:rsidRDefault="008840CA" w:rsidP="008840CA">
      <w:pPr>
        <w:rPr>
          <w:color w:val="000000" w:themeColor="text1"/>
        </w:rPr>
      </w:pPr>
    </w:p>
    <w:p w:rsidR="00D43CEB" w:rsidRDefault="00D43CEB"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tbl>
      <w:tblPr>
        <w:tblW w:w="5000" w:type="pct"/>
        <w:tblCellMar>
          <w:left w:w="0" w:type="dxa"/>
          <w:right w:w="0" w:type="dxa"/>
        </w:tblCellMar>
        <w:tblLook w:val="04A0" w:firstRow="1" w:lastRow="0" w:firstColumn="1" w:lastColumn="0" w:noHBand="0" w:noVBand="1"/>
      </w:tblPr>
      <w:tblGrid>
        <w:gridCol w:w="9504"/>
      </w:tblGrid>
      <w:tr w:rsidR="008840CA" w:rsidTr="008840CA">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ins w:id="5" w:author="Unknown" w:date="2022-11-10T00:00:00Z">
              <w:r>
                <w:rPr>
                  <w:rStyle w:val="an"/>
                  <w:i/>
                  <w:iCs/>
                  <w:color w:val="000000"/>
                  <w:sz w:val="22"/>
                  <w:szCs w:val="22"/>
                </w:rPr>
                <w:fldChar w:fldCharType="begin"/>
              </w:r>
              <w:r>
                <w:rPr>
                  <w:rStyle w:val="an"/>
                  <w:i/>
                  <w:iCs/>
                  <w:color w:val="000000"/>
                  <w:sz w:val="22"/>
                  <w:szCs w:val="22"/>
                </w:rPr>
                <w:instrText xml:space="preserve"> HYPERLINK "https://bii.by/sr.dll?links_doc=557878&amp;links_anch=15" </w:instrText>
              </w:r>
              <w:r>
                <w:rPr>
                  <w:rStyle w:val="an"/>
                  <w:i/>
                  <w:iCs/>
                  <w:color w:val="000000"/>
                  <w:sz w:val="22"/>
                  <w:szCs w:val="22"/>
                </w:rPr>
                <w:fldChar w:fldCharType="separate"/>
              </w:r>
              <w:r>
                <w:rPr>
                  <w:i/>
                  <w:iCs/>
                  <w:color w:val="0000FF"/>
                  <w:sz w:val="22"/>
                  <w:szCs w:val="22"/>
                  <w:u w:val="single"/>
                </w:rPr>
                <w:br/>
              </w:r>
              <w:r>
                <w:rPr>
                  <w:rStyle w:val="an"/>
                  <w:i/>
                  <w:iCs/>
                  <w:color w:val="000000"/>
                  <w:sz w:val="22"/>
                  <w:szCs w:val="22"/>
                </w:rPr>
                <w:fldChar w:fldCharType="end"/>
              </w:r>
              <w:r>
                <w:rPr>
                  <w:i/>
                  <w:iCs/>
                  <w:color w:val="000000"/>
                  <w:sz w:val="22"/>
                  <w:szCs w:val="22"/>
                </w:rPr>
                <w:t>Приложение 2</w:t>
              </w:r>
            </w:ins>
          </w:p>
          <w:p w:rsidR="008840CA" w:rsidRDefault="008840CA">
            <w:pPr>
              <w:pStyle w:val="append"/>
              <w:spacing w:before="0" w:beforeAutospacing="0" w:after="0" w:afterAutospacing="0"/>
              <w:rPr>
                <w:i/>
                <w:iCs/>
                <w:sz w:val="22"/>
                <w:szCs w:val="22"/>
              </w:rPr>
            </w:pPr>
            <w:ins w:id="6"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r>
              <w:r>
                <w:rPr>
                  <w:i/>
                  <w:iCs/>
                  <w:color w:val="000000"/>
                  <w:sz w:val="22"/>
                  <w:szCs w:val="22"/>
                </w:rPr>
                <w:lastRenderedPageBreak/>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7" w:author="Unknown" w:date="2022-11-10T00:00:00Z">
        <w:r>
          <w:rPr>
            <w:color w:val="000000"/>
            <w:sz w:val="22"/>
            <w:szCs w:val="22"/>
          </w:rPr>
          <w:t>Форма</w:t>
        </w:r>
      </w:ins>
    </w:p>
    <w:p w:rsidR="008840CA" w:rsidRDefault="008840CA" w:rsidP="008840CA">
      <w:pPr>
        <w:pStyle w:val="titlep"/>
        <w:spacing w:before="360" w:after="0"/>
        <w:rPr>
          <w:color w:val="000000"/>
        </w:rPr>
      </w:pPr>
      <w:ins w:id="8" w:author="Unknown" w:date="2022-11-10T00:00:00Z">
        <w:r>
          <w:rPr>
            <w:b w:val="0"/>
            <w:bCs w:val="0"/>
            <w:color w:val="000000"/>
          </w:rPr>
          <w:t>СВЕДЕНИЯ</w:t>
        </w:r>
        <w:r>
          <w:rPr>
            <w:b w:val="0"/>
            <w:bCs w:val="0"/>
            <w:color w:val="000000"/>
          </w:rPr>
          <w:br/>
          <w:t xml:space="preserve">о планируемой численности </w:t>
        </w:r>
        <w:proofErr w:type="gramStart"/>
        <w:r>
          <w:rPr>
            <w:b w:val="0"/>
            <w:bCs w:val="0"/>
            <w:color w:val="000000"/>
          </w:rPr>
          <w:t>обучающихся</w:t>
        </w:r>
      </w:ins>
      <w:proofErr w:type="gramEnd"/>
    </w:p>
    <w:p w:rsidR="008840CA" w:rsidRDefault="008840CA" w:rsidP="008840CA">
      <w:pPr>
        <w:pStyle w:val="newncpi0"/>
        <w:spacing w:before="160" w:after="160"/>
        <w:rPr>
          <w:color w:val="000000"/>
        </w:rPr>
      </w:pPr>
      <w:ins w:id="9" w:author="Unknown" w:date="2022-11-10T00:00:00Z">
        <w:r>
          <w:rPr>
            <w:color w:val="000000"/>
          </w:rPr>
          <w:t>______________________________________</w:t>
        </w:r>
      </w:ins>
    </w:p>
    <w:p w:rsidR="008840CA" w:rsidRDefault="008840CA" w:rsidP="008840CA">
      <w:pPr>
        <w:pStyle w:val="undline"/>
        <w:ind w:left="284"/>
        <w:rPr>
          <w:color w:val="000000"/>
        </w:rPr>
      </w:pPr>
      <w:ins w:id="10"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447"/>
        <w:gridCol w:w="1195"/>
        <w:gridCol w:w="1683"/>
        <w:gridCol w:w="1301"/>
        <w:gridCol w:w="1893"/>
      </w:tblGrid>
      <w:tr w:rsidR="008840CA" w:rsidTr="008840CA">
        <w:tc>
          <w:tcPr>
            <w:tcW w:w="4820"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1" w:author="Unknown" w:date="2022-11-10T00:00:00Z">
              <w:r>
                <w:rPr>
                  <w:color w:val="000000"/>
                  <w:sz w:val="20"/>
                  <w:szCs w:val="20"/>
                </w:rPr>
                <w:t>Наименование услуг, составляющих образовательную деятельность</w:t>
              </w:r>
            </w:ins>
          </w:p>
        </w:tc>
        <w:tc>
          <w:tcPr>
            <w:tcW w:w="7904" w:type="dxa"/>
            <w:gridSpan w:val="4"/>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2" w:author="Unknown" w:date="2022-11-10T00:00:00Z">
              <w:r>
                <w:rPr>
                  <w:color w:val="000000"/>
                  <w:sz w:val="20"/>
                  <w:szCs w:val="20"/>
                </w:rPr>
                <w:t xml:space="preserve">Планируемая предельная численность </w:t>
              </w:r>
              <w:proofErr w:type="gramStart"/>
              <w:r>
                <w:rPr>
                  <w:color w:val="000000"/>
                  <w:sz w:val="20"/>
                  <w:szCs w:val="20"/>
                </w:rPr>
                <w:t>обучающихся</w:t>
              </w:r>
              <w:proofErr w:type="gramEnd"/>
              <w:r>
                <w:rPr>
                  <w:color w:val="000000"/>
                  <w:sz w:val="20"/>
                  <w:szCs w:val="20"/>
                </w:rPr>
                <w:t xml:space="preserve"> по формам получения образования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386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3" w:author="Unknown" w:date="2022-11-10T00:00:00Z">
              <w:r>
                <w:rPr>
                  <w:color w:val="000000"/>
                  <w:sz w:val="20"/>
                  <w:szCs w:val="20"/>
                </w:rPr>
                <w:t>очная</w:t>
              </w:r>
            </w:ins>
          </w:p>
        </w:tc>
        <w:tc>
          <w:tcPr>
            <w:tcW w:w="174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4" w:author="Unknown" w:date="2022-11-10T00:00:00Z">
              <w:r>
                <w:rPr>
                  <w:color w:val="000000"/>
                  <w:sz w:val="20"/>
                  <w:szCs w:val="20"/>
                </w:rPr>
                <w:t>заочная</w:t>
              </w:r>
            </w:ins>
          </w:p>
        </w:tc>
        <w:tc>
          <w:tcPr>
            <w:tcW w:w="2303"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5" w:author="Unknown" w:date="2022-11-10T00:00:00Z">
              <w:r>
                <w:rPr>
                  <w:color w:val="000000"/>
                  <w:sz w:val="20"/>
                  <w:szCs w:val="20"/>
                </w:rPr>
                <w:t>дистанционная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154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 w:author="Unknown" w:date="2022-11-10T00:00:00Z">
              <w:r>
                <w:rPr>
                  <w:color w:val="000000"/>
                  <w:sz w:val="20"/>
                  <w:szCs w:val="20"/>
                </w:rPr>
                <w:t>дневная</w:t>
              </w:r>
            </w:ins>
          </w:p>
        </w:tc>
        <w:tc>
          <w:tcPr>
            <w:tcW w:w="231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 w:author="Unknown" w:date="2022-11-10T00:00:00Z">
              <w:r>
                <w:rPr>
                  <w:color w:val="000000"/>
                  <w:sz w:val="20"/>
                  <w:szCs w:val="20"/>
                </w:rPr>
                <w:t>вечерняя</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4820"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 w:author="Unknown" w:date="2022-11-10T00:00:00Z">
              <w:r>
                <w:rPr>
                  <w:color w:val="000000"/>
                  <w:sz w:val="20"/>
                  <w:szCs w:val="20"/>
                </w:rPr>
                <w:t> </w:t>
              </w:r>
            </w:ins>
          </w:p>
        </w:tc>
        <w:tc>
          <w:tcPr>
            <w:tcW w:w="154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 w:author="Unknown" w:date="2022-11-10T00:00:00Z">
              <w:r>
                <w:rPr>
                  <w:color w:val="000000"/>
                  <w:sz w:val="20"/>
                  <w:szCs w:val="20"/>
                </w:rPr>
                <w:t> </w:t>
              </w:r>
            </w:ins>
          </w:p>
        </w:tc>
        <w:tc>
          <w:tcPr>
            <w:tcW w:w="231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 w:author="Unknown" w:date="2022-11-10T00:00:00Z">
              <w:r>
                <w:rPr>
                  <w:color w:val="000000"/>
                  <w:sz w:val="20"/>
                  <w:szCs w:val="20"/>
                </w:rPr>
                <w:t> </w:t>
              </w:r>
            </w:ins>
          </w:p>
        </w:tc>
        <w:tc>
          <w:tcPr>
            <w:tcW w:w="174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 w:author="Unknown" w:date="2022-11-10T00:00:00Z">
              <w:r>
                <w:rPr>
                  <w:color w:val="000000"/>
                  <w:sz w:val="20"/>
                  <w:szCs w:val="20"/>
                </w:rPr>
                <w:t> </w:t>
              </w:r>
            </w:ins>
          </w:p>
        </w:tc>
        <w:tc>
          <w:tcPr>
            <w:tcW w:w="2303"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2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2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2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2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2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2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2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30" w:author="Unknown" w:date="2022-11-10T00:00:00Z">
              <w:r>
                <w:rPr>
                  <w:color w:val="000000"/>
                </w:rPr>
                <w:t>М.П.</w:t>
              </w:r>
              <w:r>
                <w:rPr>
                  <w:color w:val="000000"/>
                </w:rPr>
                <w:fldChar w:fldCharType="begin"/>
              </w:r>
              <w:r>
                <w:rPr>
                  <w:color w:val="000000"/>
                </w:rPr>
                <w:instrText xml:space="preserve"> HYPERLINK "https://bii.by/tx.dll?d=557878&amp;a=30" \l "a41"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31" w:author="Unknown" w:date="2022-11-10T00:00:00Z">
        <w:r>
          <w:rPr>
            <w:color w:val="000000"/>
          </w:rPr>
          <w:t>_____________</w:t>
        </w:r>
      </w:ins>
    </w:p>
    <w:p w:rsidR="008840CA" w:rsidRDefault="008840CA" w:rsidP="008840CA">
      <w:pPr>
        <w:pStyle w:val="undline"/>
        <w:ind w:left="567"/>
        <w:rPr>
          <w:color w:val="000000"/>
        </w:rPr>
      </w:pPr>
      <w:ins w:id="3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33" w:author="Unknown" w:date="2022-11-10T00:00:00Z">
        <w:r>
          <w:rPr>
            <w:color w:val="000000"/>
          </w:rPr>
          <w:t>______________________________</w:t>
        </w:r>
      </w:ins>
    </w:p>
    <w:p w:rsidR="008840CA" w:rsidRDefault="008840CA" w:rsidP="008840CA">
      <w:pPr>
        <w:pStyle w:val="snoski"/>
        <w:spacing w:after="240"/>
        <w:rPr>
          <w:color w:val="000000"/>
        </w:rPr>
      </w:pPr>
      <w:bookmarkStart w:id="34" w:name="a41"/>
      <w:bookmarkEnd w:id="34"/>
      <w:ins w:id="35"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36" w:name="a16"/>
            <w:bookmarkEnd w:id="36"/>
            <w:ins w:id="37" w:author="Unknown" w:date="2022-11-10T00:00:00Z">
              <w:r>
                <w:rPr>
                  <w:i/>
                  <w:iCs/>
                  <w:color w:val="000000"/>
                  <w:sz w:val="22"/>
                  <w:szCs w:val="22"/>
                </w:rPr>
                <w:t>Приложение 3</w:t>
              </w:r>
            </w:ins>
          </w:p>
          <w:p w:rsidR="008840CA" w:rsidRDefault="008840CA">
            <w:pPr>
              <w:pStyle w:val="append"/>
              <w:spacing w:before="0" w:beforeAutospacing="0" w:after="0" w:afterAutospacing="0"/>
              <w:rPr>
                <w:i/>
                <w:iCs/>
                <w:sz w:val="22"/>
                <w:szCs w:val="22"/>
              </w:rPr>
            </w:pPr>
            <w:ins w:id="38"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39" w:author="Unknown" w:date="2022-11-10T00:00:00Z">
        <w:r>
          <w:rPr>
            <w:color w:val="000000"/>
            <w:sz w:val="22"/>
            <w:szCs w:val="22"/>
          </w:rPr>
          <w:t>Форма</w:t>
        </w:r>
      </w:ins>
    </w:p>
    <w:p w:rsidR="008840CA" w:rsidRDefault="008840CA" w:rsidP="008840CA">
      <w:pPr>
        <w:pStyle w:val="titlep"/>
        <w:spacing w:before="360" w:after="0"/>
        <w:rPr>
          <w:color w:val="000000"/>
        </w:rPr>
      </w:pPr>
      <w:ins w:id="40" w:author="Unknown" w:date="2022-11-10T00:00:00Z">
        <w:r>
          <w:rPr>
            <w:b w:val="0"/>
            <w:bCs w:val="0"/>
            <w:color w:val="000000"/>
          </w:rPr>
          <w:t>ПЕРЕЧЕНЬ</w:t>
        </w:r>
        <w:r>
          <w:rPr>
            <w:b w:val="0"/>
            <w:bCs w:val="0"/>
            <w:color w:val="000000"/>
          </w:rPr>
          <w:br/>
          <w:t>учебных планов, учебно-тематических планов</w:t>
        </w:r>
      </w:ins>
    </w:p>
    <w:p w:rsidR="008840CA" w:rsidRDefault="008840CA" w:rsidP="008840CA">
      <w:pPr>
        <w:pStyle w:val="newncpi0"/>
        <w:spacing w:before="160" w:after="160"/>
        <w:rPr>
          <w:color w:val="000000"/>
        </w:rPr>
      </w:pPr>
      <w:ins w:id="41" w:author="Unknown" w:date="2022-11-10T00:00:00Z">
        <w:r>
          <w:rPr>
            <w:color w:val="000000"/>
          </w:rPr>
          <w:t>___________________________________________</w:t>
        </w:r>
      </w:ins>
    </w:p>
    <w:p w:rsidR="008840CA" w:rsidRDefault="008840CA" w:rsidP="008840CA">
      <w:pPr>
        <w:pStyle w:val="undline"/>
        <w:ind w:left="709"/>
        <w:rPr>
          <w:color w:val="000000"/>
        </w:rPr>
      </w:pPr>
      <w:ins w:id="42" w:author="Unknown" w:date="2022-11-10T00:00:00Z">
        <w:r>
          <w:rPr>
            <w:color w:val="000000"/>
          </w:rPr>
          <w:lastRenderedPageBreak/>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945"/>
        <w:gridCol w:w="1956"/>
        <w:gridCol w:w="1371"/>
        <w:gridCol w:w="1967"/>
        <w:gridCol w:w="1280"/>
      </w:tblGrid>
      <w:tr w:rsidR="008840CA" w:rsidTr="008840CA">
        <w:tc>
          <w:tcPr>
            <w:tcW w:w="4820"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3" w:author="Unknown" w:date="2022-11-10T00:00:00Z">
              <w:r>
                <w:rPr>
                  <w:color w:val="000000"/>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w:t>
              </w:r>
              <w:r>
                <w:rPr>
                  <w:color w:val="000000"/>
                  <w:sz w:val="20"/>
                  <w:szCs w:val="20"/>
                </w:rPr>
                <w:fldChar w:fldCharType="begin"/>
              </w:r>
              <w:r>
                <w:rPr>
                  <w:color w:val="000000"/>
                  <w:sz w:val="20"/>
                  <w:szCs w:val="20"/>
                </w:rPr>
                <w:instrText xml:space="preserve"> HYPERLINK "https://bii.by/tx.dll?d=557878&amp;a=30" \l "a42" \o "+" </w:instrText>
              </w:r>
              <w:r>
                <w:rPr>
                  <w:color w:val="000000"/>
                  <w:sz w:val="20"/>
                  <w:szCs w:val="20"/>
                </w:rPr>
                <w:fldChar w:fldCharType="separate"/>
              </w:r>
              <w:r>
                <w:rPr>
                  <w:rStyle w:val="a3"/>
                  <w:sz w:val="20"/>
                  <w:szCs w:val="20"/>
                </w:rPr>
                <w:t>*</w:t>
              </w:r>
              <w:r>
                <w:rPr>
                  <w:color w:val="000000"/>
                  <w:sz w:val="20"/>
                  <w:szCs w:val="20"/>
                </w:rPr>
                <w:fldChar w:fldCharType="end"/>
              </w:r>
            </w:ins>
          </w:p>
        </w:tc>
        <w:tc>
          <w:tcPr>
            <w:tcW w:w="212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4" w:author="Unknown" w:date="2022-11-10T00:00:00Z">
              <w:r>
                <w:rPr>
                  <w:color w:val="000000"/>
                  <w:sz w:val="20"/>
                  <w:szCs w:val="20"/>
                </w:rPr>
                <w:t>Вид учебного плана (типовой/примерный учебный план, учебно-тематический план и др.)</w:t>
              </w:r>
            </w:ins>
          </w:p>
        </w:tc>
        <w:tc>
          <w:tcPr>
            <w:tcW w:w="173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5" w:author="Unknown" w:date="2022-11-10T00:00:00Z">
              <w:r>
                <w:rPr>
                  <w:color w:val="000000"/>
                  <w:sz w:val="20"/>
                  <w:szCs w:val="20"/>
                </w:rPr>
                <w:t>Форма получения образования</w:t>
              </w:r>
            </w:ins>
          </w:p>
        </w:tc>
        <w:tc>
          <w:tcPr>
            <w:tcW w:w="2511"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6" w:author="Unknown" w:date="2022-11-10T00:00:00Z">
              <w:r>
                <w:rPr>
                  <w:color w:val="000000"/>
                  <w:sz w:val="20"/>
                  <w:szCs w:val="20"/>
                </w:rPr>
                <w:t>Реквизиты утверждения учебного плана (кем утвержден, дата утверждения, регистрационный номер)</w:t>
              </w:r>
            </w:ins>
          </w:p>
        </w:tc>
        <w:tc>
          <w:tcPr>
            <w:tcW w:w="1532"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7" w:author="Unknown" w:date="2022-11-10T00:00:00Z">
              <w:r>
                <w:rPr>
                  <w:color w:val="000000"/>
                  <w:sz w:val="20"/>
                  <w:szCs w:val="20"/>
                </w:rPr>
                <w:t>Примечание</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8" w:author="Unknown" w:date="2022-11-10T00:00:00Z">
              <w:r>
                <w:rPr>
                  <w:color w:val="000000"/>
                  <w:sz w:val="20"/>
                  <w:szCs w:val="20"/>
                </w:rPr>
                <w:t>а) подготовка кадров с высшим образованием</w:t>
              </w:r>
            </w:ins>
          </w:p>
        </w:tc>
      </w:tr>
      <w:tr w:rsidR="008840CA" w:rsidTr="008840CA">
        <w:tc>
          <w:tcPr>
            <w:tcW w:w="482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9" w:author="Unknown" w:date="2022-11-10T00:00:00Z">
              <w:r>
                <w:rPr>
                  <w:color w:val="000000"/>
                  <w:sz w:val="20"/>
                  <w:szCs w:val="20"/>
                </w:rPr>
                <w:t> </w:t>
              </w:r>
            </w:ins>
          </w:p>
        </w:tc>
        <w:tc>
          <w:tcPr>
            <w:tcW w:w="21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 w:author="Unknown" w:date="2022-11-10T00:00:00Z">
              <w:r>
                <w:rPr>
                  <w:color w:val="000000"/>
                  <w:sz w:val="20"/>
                  <w:szCs w:val="20"/>
                </w:rPr>
                <w:t> </w:t>
              </w:r>
            </w:ins>
          </w:p>
        </w:tc>
        <w:tc>
          <w:tcPr>
            <w:tcW w:w="173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 w:author="Unknown" w:date="2022-11-10T00:00:00Z">
              <w:r>
                <w:rPr>
                  <w:color w:val="000000"/>
                  <w:sz w:val="20"/>
                  <w:szCs w:val="20"/>
                </w:rPr>
                <w:t> </w:t>
              </w:r>
            </w:ins>
          </w:p>
        </w:tc>
        <w:tc>
          <w:tcPr>
            <w:tcW w:w="25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2" w:author="Unknown" w:date="2022-11-10T00:00:00Z">
              <w:r>
                <w:rPr>
                  <w:color w:val="000000"/>
                  <w:sz w:val="20"/>
                  <w:szCs w:val="20"/>
                </w:rPr>
                <w:t> </w:t>
              </w:r>
            </w:ins>
          </w:p>
        </w:tc>
        <w:tc>
          <w:tcPr>
            <w:tcW w:w="153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3"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4" w:author="Unknown" w:date="2022-11-10T00:00:00Z">
              <w:r>
                <w:rPr>
                  <w:color w:val="000000"/>
                  <w:sz w:val="20"/>
                  <w:szCs w:val="20"/>
                </w:rPr>
                <w:t>б) подготовка кадров со средним специальным образованием</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 w:author="Unknown" w:date="2022-11-10T00:00:00Z">
              <w:r>
                <w:rPr>
                  <w:color w:val="000000"/>
                  <w:sz w:val="20"/>
                  <w:szCs w:val="20"/>
                </w:rPr>
                <w:t>в) подготовка кадров с профессионально-техническим образованием</w:t>
              </w:r>
            </w:ins>
          </w:p>
        </w:tc>
      </w:tr>
      <w:tr w:rsidR="008840CA" w:rsidTr="008840CA">
        <w:tc>
          <w:tcPr>
            <w:tcW w:w="482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7" w:author="Unknown" w:date="2022-11-10T00:00:00Z">
              <w:r>
                <w:rPr>
                  <w:color w:val="000000"/>
                  <w:sz w:val="20"/>
                  <w:szCs w:val="20"/>
                </w:rPr>
                <w:t> </w:t>
              </w:r>
            </w:ins>
          </w:p>
        </w:tc>
        <w:tc>
          <w:tcPr>
            <w:tcW w:w="21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 w:author="Unknown" w:date="2022-11-10T00:00:00Z">
              <w:r>
                <w:rPr>
                  <w:color w:val="000000"/>
                  <w:sz w:val="20"/>
                  <w:szCs w:val="20"/>
                </w:rPr>
                <w:t> </w:t>
              </w:r>
            </w:ins>
          </w:p>
        </w:tc>
        <w:tc>
          <w:tcPr>
            <w:tcW w:w="173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 w:author="Unknown" w:date="2022-11-10T00:00:00Z">
              <w:r>
                <w:rPr>
                  <w:color w:val="000000"/>
                  <w:sz w:val="20"/>
                  <w:szCs w:val="20"/>
                </w:rPr>
                <w:t> </w:t>
              </w:r>
            </w:ins>
          </w:p>
        </w:tc>
        <w:tc>
          <w:tcPr>
            <w:tcW w:w="25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 w:author="Unknown" w:date="2022-11-10T00:00:00Z">
              <w:r>
                <w:rPr>
                  <w:color w:val="000000"/>
                  <w:sz w:val="20"/>
                  <w:szCs w:val="20"/>
                </w:rPr>
                <w:t> </w:t>
              </w:r>
            </w:ins>
          </w:p>
        </w:tc>
        <w:tc>
          <w:tcPr>
            <w:tcW w:w="153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 w:author="Unknown" w:date="2022-11-10T00:00:00Z">
              <w:r>
                <w:rPr>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ins>
          </w:p>
        </w:tc>
      </w:tr>
      <w:tr w:rsidR="008840CA" w:rsidTr="008840CA">
        <w:tc>
          <w:tcPr>
            <w:tcW w:w="482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 w:author="Unknown" w:date="2022-11-10T00:00:00Z">
              <w:r>
                <w:rPr>
                  <w:color w:val="000000"/>
                  <w:sz w:val="20"/>
                  <w:szCs w:val="20"/>
                </w:rPr>
                <w:t> </w:t>
              </w:r>
            </w:ins>
          </w:p>
        </w:tc>
        <w:tc>
          <w:tcPr>
            <w:tcW w:w="21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 w:author="Unknown" w:date="2022-11-10T00:00:00Z">
              <w:r>
                <w:rPr>
                  <w:color w:val="000000"/>
                  <w:sz w:val="20"/>
                  <w:szCs w:val="20"/>
                </w:rPr>
                <w:t> </w:t>
              </w:r>
            </w:ins>
          </w:p>
        </w:tc>
        <w:tc>
          <w:tcPr>
            <w:tcW w:w="173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5" w:author="Unknown" w:date="2022-11-10T00:00:00Z">
              <w:r>
                <w:rPr>
                  <w:color w:val="000000"/>
                  <w:sz w:val="20"/>
                  <w:szCs w:val="20"/>
                </w:rPr>
                <w:t> </w:t>
              </w:r>
            </w:ins>
          </w:p>
        </w:tc>
        <w:tc>
          <w:tcPr>
            <w:tcW w:w="25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6" w:author="Unknown" w:date="2022-11-10T00:00:00Z">
              <w:r>
                <w:rPr>
                  <w:color w:val="000000"/>
                  <w:sz w:val="20"/>
                  <w:szCs w:val="20"/>
                </w:rPr>
                <w:t> </w:t>
              </w:r>
            </w:ins>
          </w:p>
        </w:tc>
        <w:tc>
          <w:tcPr>
            <w:tcW w:w="153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8" w:author="Unknown" w:date="2022-11-10T00:00:00Z">
              <w:r>
                <w:rPr>
                  <w:color w:val="000000"/>
                  <w:sz w:val="20"/>
                  <w:szCs w:val="20"/>
                </w:rPr>
                <w:t>д) повышение квалификации руководящих работников и специалистов</w:t>
              </w:r>
            </w:ins>
          </w:p>
        </w:tc>
      </w:tr>
      <w:tr w:rsidR="008840CA" w:rsidTr="008840CA">
        <w:tc>
          <w:tcPr>
            <w:tcW w:w="4820"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212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9" w:author="Unknown" w:date="2022-11-10T00:00:00Z">
              <w:r>
                <w:rPr>
                  <w:color w:val="000000"/>
                  <w:sz w:val="20"/>
                  <w:szCs w:val="20"/>
                </w:rPr>
                <w:t> </w:t>
              </w:r>
            </w:ins>
          </w:p>
        </w:tc>
        <w:tc>
          <w:tcPr>
            <w:tcW w:w="173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70" w:author="Unknown" w:date="2022-11-10T00:00:00Z">
              <w:r>
                <w:rPr>
                  <w:color w:val="000000"/>
                  <w:sz w:val="20"/>
                  <w:szCs w:val="20"/>
                </w:rPr>
                <w:t> </w:t>
              </w:r>
            </w:ins>
          </w:p>
        </w:tc>
        <w:tc>
          <w:tcPr>
            <w:tcW w:w="251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71" w:author="Unknown" w:date="2022-11-10T00:00:00Z">
              <w:r>
                <w:rPr>
                  <w:color w:val="000000"/>
                  <w:sz w:val="20"/>
                  <w:szCs w:val="20"/>
                </w:rPr>
                <w:t> </w:t>
              </w:r>
            </w:ins>
          </w:p>
        </w:tc>
        <w:tc>
          <w:tcPr>
            <w:tcW w:w="1532"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7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7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7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7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7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7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7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7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80" w:author="Unknown" w:date="2022-11-10T00:00:00Z">
              <w:r>
                <w:rPr>
                  <w:color w:val="000000"/>
                </w:rPr>
                <w:t>М.П.</w:t>
              </w:r>
              <w:r>
                <w:rPr>
                  <w:color w:val="000000"/>
                </w:rPr>
                <w:fldChar w:fldCharType="begin"/>
              </w:r>
              <w:r>
                <w:rPr>
                  <w:color w:val="000000"/>
                </w:rPr>
                <w:instrText xml:space="preserve"> HYPERLINK "https://bii.by/tx.dll?d=557878&amp;a=30" \l "a43"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81" w:author="Unknown" w:date="2022-11-10T00:00:00Z">
        <w:r>
          <w:rPr>
            <w:color w:val="000000"/>
          </w:rPr>
          <w:t>_____________</w:t>
        </w:r>
      </w:ins>
    </w:p>
    <w:p w:rsidR="008840CA" w:rsidRDefault="008840CA" w:rsidP="008840CA">
      <w:pPr>
        <w:pStyle w:val="undline"/>
        <w:ind w:left="567"/>
        <w:rPr>
          <w:color w:val="000000"/>
        </w:rPr>
      </w:pPr>
      <w:ins w:id="8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83" w:author="Unknown" w:date="2022-11-10T00:00:00Z">
        <w:r>
          <w:rPr>
            <w:color w:val="000000"/>
          </w:rPr>
          <w:t>______________________________</w:t>
        </w:r>
      </w:ins>
    </w:p>
    <w:p w:rsidR="008840CA" w:rsidRDefault="008840CA" w:rsidP="008840CA">
      <w:pPr>
        <w:pStyle w:val="snoski"/>
        <w:rPr>
          <w:color w:val="000000"/>
        </w:rPr>
      </w:pPr>
      <w:bookmarkStart w:id="84" w:name="a42"/>
      <w:bookmarkEnd w:id="84"/>
      <w:ins w:id="85" w:author="Unknown" w:date="2022-11-10T00:00:00Z">
        <w:r>
          <w:rPr>
            <w:color w:val="000000"/>
          </w:rPr>
          <w:t>* По Общегосударственному </w:t>
        </w:r>
        <w:r>
          <w:rPr>
            <w:color w:val="000000"/>
          </w:rPr>
          <w:fldChar w:fldCharType="begin"/>
        </w:r>
        <w:r>
          <w:rPr>
            <w:color w:val="000000"/>
          </w:rPr>
          <w:instrText xml:space="preserve"> HYPERLINK "https://bii.by/tx.dll?d=575285&amp;a=2" \l "a2" \o "+" </w:instrText>
        </w:r>
        <w:r>
          <w:rPr>
            <w:color w:val="000000"/>
          </w:rPr>
          <w:fldChar w:fldCharType="separate"/>
        </w:r>
        <w:r>
          <w:rPr>
            <w:rStyle w:val="a3"/>
          </w:rPr>
          <w:t>классификатору</w:t>
        </w:r>
        <w:r>
          <w:rPr>
            <w:color w:val="000000"/>
          </w:rPr>
          <w:fldChar w:fldCharType="end"/>
        </w:r>
        <w:r>
          <w:rPr>
            <w:color w:val="00000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8840CA" w:rsidRDefault="008840CA" w:rsidP="008840CA">
      <w:pPr>
        <w:pStyle w:val="snoski"/>
        <w:spacing w:after="240"/>
        <w:rPr>
          <w:color w:val="000000"/>
        </w:rPr>
      </w:pPr>
      <w:bookmarkStart w:id="86" w:name="a43"/>
      <w:bookmarkEnd w:id="86"/>
      <w:ins w:id="87"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88" w:name="a17"/>
            <w:bookmarkEnd w:id="88"/>
            <w:ins w:id="89" w:author="Unknown" w:date="2022-11-10T00:00:00Z">
              <w:r>
                <w:rPr>
                  <w:i/>
                  <w:iCs/>
                  <w:color w:val="000000"/>
                  <w:sz w:val="22"/>
                  <w:szCs w:val="22"/>
                </w:rPr>
                <w:t>Приложение 4</w:t>
              </w:r>
            </w:ins>
          </w:p>
          <w:p w:rsidR="008840CA" w:rsidRDefault="008840CA">
            <w:pPr>
              <w:pStyle w:val="append"/>
              <w:spacing w:before="0" w:beforeAutospacing="0" w:after="0" w:afterAutospacing="0"/>
              <w:rPr>
                <w:i/>
                <w:iCs/>
                <w:sz w:val="22"/>
                <w:szCs w:val="22"/>
              </w:rPr>
            </w:pPr>
            <w:ins w:id="90"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91" w:author="Unknown" w:date="2022-11-10T00:00:00Z">
        <w:r>
          <w:rPr>
            <w:color w:val="000000"/>
            <w:sz w:val="22"/>
            <w:szCs w:val="22"/>
          </w:rPr>
          <w:t>Форма</w:t>
        </w:r>
      </w:ins>
    </w:p>
    <w:p w:rsidR="008840CA" w:rsidRDefault="008840CA" w:rsidP="008840CA">
      <w:pPr>
        <w:pStyle w:val="titlep"/>
        <w:spacing w:before="360" w:after="0"/>
        <w:rPr>
          <w:color w:val="000000"/>
        </w:rPr>
      </w:pPr>
      <w:ins w:id="92" w:author="Unknown" w:date="2022-11-10T00:00:00Z">
        <w:r>
          <w:rPr>
            <w:b w:val="0"/>
            <w:bCs w:val="0"/>
            <w:color w:val="000000"/>
          </w:rPr>
          <w:lastRenderedPageBreak/>
          <w:t>СВЕДЕНИЯ</w:t>
        </w:r>
        <w:r>
          <w:rPr>
            <w:b w:val="0"/>
            <w:bCs w:val="0"/>
            <w:color w:val="000000"/>
          </w:rPr>
          <w:br/>
          <w:t>об учебно-программной документации</w:t>
        </w:r>
      </w:ins>
    </w:p>
    <w:p w:rsidR="008840CA" w:rsidRDefault="008840CA" w:rsidP="008840CA">
      <w:pPr>
        <w:pStyle w:val="newncpi0"/>
        <w:spacing w:before="160" w:after="160"/>
        <w:rPr>
          <w:color w:val="000000"/>
        </w:rPr>
      </w:pPr>
      <w:ins w:id="93" w:author="Unknown" w:date="2022-11-10T00:00:00Z">
        <w:r>
          <w:rPr>
            <w:color w:val="000000"/>
          </w:rPr>
          <w:t>___________________________________</w:t>
        </w:r>
      </w:ins>
    </w:p>
    <w:p w:rsidR="008840CA" w:rsidRDefault="008840CA" w:rsidP="008840CA">
      <w:pPr>
        <w:pStyle w:val="undline"/>
        <w:ind w:left="142"/>
        <w:rPr>
          <w:color w:val="000000"/>
        </w:rPr>
      </w:pPr>
      <w:ins w:id="94"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547"/>
        <w:gridCol w:w="2194"/>
        <w:gridCol w:w="3291"/>
        <w:gridCol w:w="1487"/>
      </w:tblGrid>
      <w:tr w:rsidR="008840CA" w:rsidTr="008840CA">
        <w:tc>
          <w:tcPr>
            <w:tcW w:w="3662"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5" w:author="Unknown" w:date="2022-11-10T00:00:00Z">
              <w:r>
                <w:rPr>
                  <w:color w:val="000000"/>
                  <w:sz w:val="20"/>
                  <w:szCs w:val="20"/>
                </w:rPr>
                <w:t>Виды учебных планов (типовые учебные планы, учебные планы)</w:t>
              </w:r>
            </w:ins>
          </w:p>
        </w:tc>
        <w:tc>
          <w:tcPr>
            <w:tcW w:w="289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6" w:author="Unknown" w:date="2022-11-10T00:00:00Z">
              <w:r>
                <w:rPr>
                  <w:color w:val="000000"/>
                  <w:sz w:val="20"/>
                  <w:szCs w:val="20"/>
                </w:rPr>
                <w:t>Форма получения образования</w:t>
              </w:r>
            </w:ins>
          </w:p>
        </w:tc>
        <w:tc>
          <w:tcPr>
            <w:tcW w:w="4440"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7" w:author="Unknown" w:date="2022-11-10T00:00:00Z">
              <w:r>
                <w:rPr>
                  <w:color w:val="000000"/>
                  <w:sz w:val="20"/>
                  <w:szCs w:val="20"/>
                </w:rPr>
                <w:t>Реквизиты утверждения учебного плана (кем утвержден, дата утверждения, регистрационный №)</w:t>
              </w:r>
            </w:ins>
          </w:p>
        </w:tc>
        <w:tc>
          <w:tcPr>
            <w:tcW w:w="1726"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8" w:author="Unknown" w:date="2022-11-10T00:00:00Z">
              <w:r>
                <w:rPr>
                  <w:color w:val="000000"/>
                  <w:sz w:val="20"/>
                  <w:szCs w:val="20"/>
                </w:rPr>
                <w:t>Примечание</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99" w:author="Unknown" w:date="2022-11-10T00:00:00Z">
              <w:r>
                <w:rPr>
                  <w:color w:val="000000"/>
                  <w:sz w:val="20"/>
                  <w:szCs w:val="20"/>
                </w:rPr>
                <w:t>а) образовательная программа дошкольного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4" w:author="Unknown" w:date="2022-11-10T00:00:00Z">
              <w:r>
                <w:rPr>
                  <w:color w:val="000000"/>
                  <w:sz w:val="20"/>
                  <w:szCs w:val="20"/>
                </w:rPr>
                <w:t>б) образовательная программа начального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5"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6"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7"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8"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9" w:author="Unknown" w:date="2022-11-10T00:00:00Z">
              <w:r>
                <w:rPr>
                  <w:color w:val="000000"/>
                  <w:sz w:val="20"/>
                  <w:szCs w:val="20"/>
                </w:rPr>
                <w:t>в) образовательная программа базового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4" w:author="Unknown" w:date="2022-11-10T00:00:00Z">
              <w:r>
                <w:rPr>
                  <w:color w:val="000000"/>
                  <w:sz w:val="20"/>
                  <w:szCs w:val="20"/>
                </w:rPr>
                <w:t>г) образовательная программа среднего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5"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6"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7"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8"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9" w:author="Unknown" w:date="2022-11-10T00:00:00Z">
              <w:r>
                <w:rPr>
                  <w:color w:val="000000"/>
                  <w:sz w:val="20"/>
                  <w:szCs w:val="20"/>
                </w:rPr>
                <w:t>д) образовательная программа специального образования на уровне дошкольного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4" w:author="Unknown" w:date="2022-11-10T00:00:00Z">
              <w:r>
                <w:rPr>
                  <w:color w:val="000000"/>
                  <w:sz w:val="20"/>
                  <w:szCs w:val="20"/>
                </w:rPr>
                <w:t>е) образовательная программа специального образования на уровне общего среднего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5"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6"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7"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8"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9" w:author="Unknown" w:date="2022-11-10T00:00:00Z">
              <w:r>
                <w:rPr>
                  <w:color w:val="000000"/>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4" w:author="Unknown" w:date="2022-11-10T00:00:00Z">
              <w:r>
                <w:rPr>
                  <w:color w:val="000000"/>
                  <w:sz w:val="20"/>
                  <w:szCs w:val="20"/>
                </w:rPr>
                <w:t>з)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8840CA" w:rsidTr="008840CA">
        <w:tc>
          <w:tcPr>
            <w:tcW w:w="12723" w:type="dxa"/>
            <w:gridSpan w:val="4"/>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5" w:author="Unknown" w:date="2022-11-10T00:00:00Z">
              <w:r>
                <w:rPr>
                  <w:color w:val="000000"/>
                  <w:sz w:val="20"/>
                  <w:szCs w:val="20"/>
                </w:rPr>
                <w:t>Обеспеченность учебными программами по реализуемым образовательным программам</w:t>
              </w:r>
            </w:ins>
          </w:p>
          <w:p w:rsidR="008840CA" w:rsidRDefault="008840CA">
            <w:pPr>
              <w:pStyle w:val="table10"/>
              <w:spacing w:before="0" w:beforeAutospacing="0" w:after="0" w:afterAutospacing="0"/>
              <w:rPr>
                <w:sz w:val="20"/>
                <w:szCs w:val="20"/>
              </w:rPr>
            </w:pPr>
            <w:ins w:id="136" w:author="Unknown" w:date="2022-11-10T00:00:00Z">
              <w:r>
                <w:rPr>
                  <w:color w:val="000000"/>
                  <w:sz w:val="20"/>
                  <w:szCs w:val="20"/>
                </w:rPr>
                <w:t>__________________________________________________ установленным требованиям</w:t>
              </w:r>
            </w:ins>
          </w:p>
          <w:p w:rsidR="008840CA" w:rsidRDefault="008840CA">
            <w:pPr>
              <w:pStyle w:val="table10"/>
              <w:spacing w:before="0" w:beforeAutospacing="0" w:after="0" w:afterAutospacing="0"/>
              <w:ind w:left="981"/>
              <w:rPr>
                <w:sz w:val="20"/>
                <w:szCs w:val="20"/>
              </w:rPr>
            </w:pPr>
            <w:ins w:id="137" w:author="Unknown" w:date="2022-11-10T00:00:00Z">
              <w:r>
                <w:rPr>
                  <w:color w:val="000000"/>
                  <w:sz w:val="20"/>
                  <w:szCs w:val="20"/>
                </w:rPr>
                <w:t>(соответствует, не соответствует)</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138"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139"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140"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141"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142"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143"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144"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145" w:author="Unknown" w:date="2022-11-10T00:00:00Z">
              <w:r>
                <w:rPr>
                  <w:color w:val="000000"/>
                </w:rPr>
                <w:t>М.П.</w:t>
              </w:r>
              <w:r>
                <w:rPr>
                  <w:color w:val="000000"/>
                </w:rPr>
                <w:fldChar w:fldCharType="begin"/>
              </w:r>
              <w:r>
                <w:rPr>
                  <w:color w:val="000000"/>
                </w:rPr>
                <w:instrText xml:space="preserve"> HYPERLINK "https://bii.by/tx.dll?d=557878&amp;a=30" \l "a44"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146" w:author="Unknown" w:date="2022-11-10T00:00:00Z">
        <w:r>
          <w:rPr>
            <w:color w:val="000000"/>
          </w:rPr>
          <w:t>_____________</w:t>
        </w:r>
      </w:ins>
    </w:p>
    <w:p w:rsidR="008840CA" w:rsidRDefault="008840CA" w:rsidP="008840CA">
      <w:pPr>
        <w:pStyle w:val="undline"/>
        <w:ind w:left="567"/>
        <w:rPr>
          <w:color w:val="000000"/>
        </w:rPr>
      </w:pPr>
      <w:ins w:id="147"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148" w:author="Unknown" w:date="2022-11-10T00:00:00Z">
        <w:r>
          <w:rPr>
            <w:color w:val="000000"/>
          </w:rPr>
          <w:t>______________________________</w:t>
        </w:r>
      </w:ins>
    </w:p>
    <w:p w:rsidR="008840CA" w:rsidRDefault="008840CA" w:rsidP="008840CA">
      <w:pPr>
        <w:pStyle w:val="snoski"/>
        <w:spacing w:after="240"/>
        <w:rPr>
          <w:color w:val="000000"/>
        </w:rPr>
      </w:pPr>
      <w:bookmarkStart w:id="149" w:name="a44"/>
      <w:bookmarkEnd w:id="149"/>
      <w:ins w:id="150"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151" w:name="a18"/>
            <w:bookmarkEnd w:id="151"/>
            <w:ins w:id="152" w:author="Unknown" w:date="2022-11-10T00:00:00Z">
              <w:r>
                <w:rPr>
                  <w:i/>
                  <w:iCs/>
                  <w:color w:val="000000"/>
                  <w:sz w:val="22"/>
                  <w:szCs w:val="22"/>
                </w:rPr>
                <w:t>Приложение 5</w:t>
              </w:r>
            </w:ins>
          </w:p>
          <w:p w:rsidR="008840CA" w:rsidRDefault="008840CA">
            <w:pPr>
              <w:pStyle w:val="append"/>
              <w:spacing w:before="0" w:beforeAutospacing="0" w:after="0" w:afterAutospacing="0"/>
              <w:rPr>
                <w:i/>
                <w:iCs/>
                <w:sz w:val="22"/>
                <w:szCs w:val="22"/>
              </w:rPr>
            </w:pPr>
            <w:ins w:id="153"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ins w:id="154" w:author="Unknown" w:date="2022-11-10T00:00:00Z">
        <w:r>
          <w:rPr>
            <w:color w:val="000000"/>
          </w:rPr>
          <w:t> </w:t>
        </w:r>
      </w:ins>
    </w:p>
    <w:p w:rsidR="008840CA" w:rsidRDefault="008840CA" w:rsidP="008840CA">
      <w:pPr>
        <w:pStyle w:val="onestring"/>
        <w:spacing w:before="160" w:beforeAutospacing="0" w:after="160" w:afterAutospacing="0"/>
        <w:jc w:val="right"/>
        <w:rPr>
          <w:color w:val="000000"/>
          <w:sz w:val="22"/>
          <w:szCs w:val="22"/>
        </w:rPr>
      </w:pPr>
      <w:bookmarkStart w:id="155" w:name="a28"/>
      <w:bookmarkEnd w:id="155"/>
      <w:ins w:id="156" w:author="Unknown" w:date="2022-11-10T00:00:00Z">
        <w:r>
          <w:rPr>
            <w:color w:val="000000"/>
            <w:sz w:val="22"/>
            <w:szCs w:val="22"/>
          </w:rPr>
          <w:lastRenderedPageBreak/>
          <w:t>Форма</w:t>
        </w:r>
      </w:ins>
    </w:p>
    <w:p w:rsidR="008840CA" w:rsidRDefault="008840CA" w:rsidP="008840CA">
      <w:pPr>
        <w:pStyle w:val="titlep"/>
        <w:spacing w:before="360" w:after="0"/>
        <w:rPr>
          <w:color w:val="000000"/>
        </w:rPr>
      </w:pPr>
      <w:ins w:id="157" w:author="Unknown" w:date="2022-11-10T00:00:00Z">
        <w:r>
          <w:rPr>
            <w:b w:val="0"/>
            <w:bCs w:val="0"/>
            <w:color w:val="000000"/>
          </w:rPr>
          <w:t>СВЕДЕНИЯ</w:t>
        </w:r>
        <w:r>
          <w:rPr>
            <w:b w:val="0"/>
            <w:bCs w:val="0"/>
            <w:color w:val="000000"/>
          </w:rPr>
          <w:br/>
          <w:t>о планируемой укомплектованности педагогическими</w:t>
        </w:r>
        <w:r>
          <w:rPr>
            <w:b w:val="0"/>
            <w:bCs w:val="0"/>
            <w:color w:val="000000"/>
          </w:rPr>
          <w:br/>
          <w:t>работниками и квалификации педагогических работников,</w:t>
        </w:r>
        <w:r>
          <w:rPr>
            <w:b w:val="0"/>
            <w:bCs w:val="0"/>
            <w:color w:val="000000"/>
          </w:rPr>
          <w:br/>
          <w:t>в том числе руководителя и его заместителей</w:t>
        </w:r>
      </w:ins>
    </w:p>
    <w:p w:rsidR="008840CA" w:rsidRDefault="008840CA" w:rsidP="008840CA">
      <w:pPr>
        <w:pStyle w:val="newncpi0"/>
        <w:spacing w:before="160" w:after="160"/>
        <w:rPr>
          <w:color w:val="000000"/>
        </w:rPr>
      </w:pPr>
      <w:ins w:id="158" w:author="Unknown" w:date="2022-11-10T00:00:00Z">
        <w:r>
          <w:rPr>
            <w:color w:val="000000"/>
          </w:rPr>
          <w:t>______________________________________________________</w:t>
        </w:r>
      </w:ins>
    </w:p>
    <w:p w:rsidR="008840CA" w:rsidRDefault="008840CA" w:rsidP="008840CA">
      <w:pPr>
        <w:pStyle w:val="undline"/>
        <w:ind w:left="1276"/>
        <w:rPr>
          <w:color w:val="000000"/>
        </w:rPr>
      </w:pPr>
      <w:ins w:id="159"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0"/>
        <w:spacing w:before="160" w:after="160"/>
        <w:rPr>
          <w:color w:val="000000"/>
        </w:rPr>
      </w:pPr>
    </w:p>
    <w:p w:rsidR="008840CA" w:rsidRDefault="008840CA" w:rsidP="008840CA">
      <w:pPr>
        <w:pStyle w:val="newncpi0"/>
        <w:spacing w:before="160" w:after="160"/>
        <w:rPr>
          <w:color w:val="000000"/>
        </w:rPr>
      </w:pPr>
      <w:bookmarkStart w:id="160" w:name="a34"/>
      <w:bookmarkEnd w:id="160"/>
      <w:ins w:id="161" w:author="Unknown" w:date="2022-11-10T00:00:00Z">
        <w:r>
          <w:rPr>
            <w:color w:val="000000"/>
          </w:rPr>
          <w:t>Раздел 1. «Сведения о педагогических работниках, их квалификации в отношении подготовки кадров»</w:t>
        </w:r>
      </w:ins>
    </w:p>
    <w:p w:rsidR="008840CA" w:rsidRDefault="008840CA" w:rsidP="008840CA">
      <w:pPr>
        <w:pStyle w:val="newncpi0"/>
        <w:spacing w:before="160" w:after="160"/>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39"/>
        <w:gridCol w:w="829"/>
        <w:gridCol w:w="1122"/>
        <w:gridCol w:w="1460"/>
        <w:gridCol w:w="389"/>
        <w:gridCol w:w="819"/>
        <w:gridCol w:w="757"/>
        <w:gridCol w:w="871"/>
        <w:gridCol w:w="886"/>
        <w:gridCol w:w="1347"/>
      </w:tblGrid>
      <w:tr w:rsidR="008840CA" w:rsidTr="008840CA">
        <w:tc>
          <w:tcPr>
            <w:tcW w:w="1351"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2" w:author="Unknown" w:date="2022-11-10T00:00:00Z">
              <w:r>
                <w:rPr>
                  <w:color w:val="000000"/>
                  <w:sz w:val="20"/>
                  <w:szCs w:val="20"/>
                </w:rPr>
                <w:t>Наименование структурного подразделения</w:t>
              </w:r>
            </w:ins>
          </w:p>
        </w:tc>
        <w:tc>
          <w:tcPr>
            <w:tcW w:w="1073"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3" w:author="Unknown" w:date="2022-11-10T00:00:00Z">
              <w:r>
                <w:rPr>
                  <w:color w:val="000000"/>
                  <w:sz w:val="20"/>
                  <w:szCs w:val="20"/>
                </w:rPr>
                <w:t>Количество штатных единиц</w:t>
              </w:r>
            </w:ins>
          </w:p>
        </w:tc>
        <w:tc>
          <w:tcPr>
            <w:tcW w:w="10299" w:type="dxa"/>
            <w:gridSpan w:val="8"/>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4" w:author="Unknown" w:date="2022-11-10T00:00:00Z">
              <w:r>
                <w:rPr>
                  <w:color w:val="000000"/>
                  <w:sz w:val="20"/>
                  <w:szCs w:val="20"/>
                </w:rPr>
                <w:t>Педагогические работники, для которых учреждение образования (организация) – основное место работы</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145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5" w:author="Unknown" w:date="2022-11-10T00:00:00Z">
              <w:r>
                <w:rPr>
                  <w:color w:val="000000"/>
                  <w:sz w:val="20"/>
                  <w:szCs w:val="20"/>
                </w:rPr>
                <w:t>всего планируется укомплектовать штатных единиц</w:t>
              </w:r>
            </w:ins>
          </w:p>
        </w:tc>
        <w:tc>
          <w:tcPr>
            <w:tcW w:w="179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6" w:author="Unknown" w:date="2022-11-10T00:00:00Z">
              <w:r>
                <w:rPr>
                  <w:color w:val="000000"/>
                  <w:sz w:val="20"/>
                  <w:szCs w:val="20"/>
                </w:rPr>
                <w:t>планируемый процент укомплектованности</w:t>
              </w:r>
            </w:ins>
          </w:p>
        </w:tc>
        <w:tc>
          <w:tcPr>
            <w:tcW w:w="539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7" w:author="Unknown" w:date="2022-11-10T00:00:00Z">
              <w:r>
                <w:rPr>
                  <w:color w:val="000000"/>
                  <w:sz w:val="20"/>
                  <w:szCs w:val="20"/>
                </w:rPr>
                <w:t>планируемое количество педагогических работников (штатных единиц)</w:t>
              </w:r>
            </w:ins>
          </w:p>
        </w:tc>
        <w:tc>
          <w:tcPr>
            <w:tcW w:w="1655"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8" w:author="Unknown" w:date="2022-11-10T00:00:00Z">
              <w:r>
                <w:rPr>
                  <w:color w:val="000000"/>
                  <w:sz w:val="20"/>
                  <w:szCs w:val="20"/>
                </w:rPr>
                <w:t>мастера производственного обучения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67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9" w:author="Unknown" w:date="2022-11-10T00:00:00Z">
              <w:r>
                <w:rPr>
                  <w:color w:val="000000"/>
                  <w:sz w:val="20"/>
                  <w:szCs w:val="20"/>
                </w:rPr>
                <w:t>всего</w:t>
              </w:r>
            </w:ins>
          </w:p>
        </w:tc>
        <w:tc>
          <w:tcPr>
            <w:tcW w:w="471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0" w:author="Unknown" w:date="2022-11-10T00:00:00Z">
              <w:r>
                <w:rPr>
                  <w:color w:val="000000"/>
                  <w:sz w:val="20"/>
                  <w:szCs w:val="20"/>
                </w:rPr>
                <w:t>наличие ученого звания, ученой степени, образование</w:t>
              </w:r>
            </w:ins>
          </w:p>
        </w:tc>
        <w:tc>
          <w:tcPr>
            <w:tcW w:w="0" w:type="auto"/>
            <w:vMerge/>
            <w:tcBorders>
              <w:top w:val="single" w:sz="4" w:space="0" w:color="auto"/>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1" w:author="Unknown" w:date="2022-11-10T00:00:00Z">
              <w:r>
                <w:rPr>
                  <w:color w:val="000000"/>
                  <w:sz w:val="20"/>
                  <w:szCs w:val="20"/>
                </w:rPr>
                <w:t>доктора наук, профессора</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2" w:author="Unknown" w:date="2022-11-10T00:00:00Z">
              <w:r>
                <w:rPr>
                  <w:color w:val="000000"/>
                  <w:sz w:val="20"/>
                  <w:szCs w:val="20"/>
                </w:rPr>
                <w:t>кандидаты наук, доценты</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3" w:author="Unknown" w:date="2022-11-10T00:00:00Z">
              <w:r>
                <w:rPr>
                  <w:color w:val="000000"/>
                  <w:sz w:val="20"/>
                  <w:szCs w:val="20"/>
                </w:rPr>
                <w:t>высшее образование</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4" w:author="Unknown" w:date="2022-11-10T00:00:00Z">
              <w:r>
                <w:rPr>
                  <w:color w:val="000000"/>
                  <w:sz w:val="20"/>
                  <w:szCs w:val="20"/>
                </w:rPr>
                <w:t>среднее специальное образование</w:t>
              </w:r>
            </w:ins>
          </w:p>
        </w:tc>
        <w:tc>
          <w:tcPr>
            <w:tcW w:w="0" w:type="auto"/>
            <w:vMerge/>
            <w:tcBorders>
              <w:top w:val="single" w:sz="4" w:space="0" w:color="auto"/>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5" w:author="Unknown" w:date="2022-11-10T00:00:00Z">
              <w:r>
                <w:rPr>
                  <w:color w:val="000000"/>
                  <w:sz w:val="20"/>
                  <w:szCs w:val="20"/>
                </w:rPr>
                <w:t>а) подготовка кадров с высшим образованием</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6"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7"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8"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9"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0"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1"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2"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3"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4"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5"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6"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7"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8"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9"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0"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1"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2"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3"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4"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5" w:author="Unknown" w:date="2022-11-10T00:00:00Z">
              <w:r>
                <w:rPr>
                  <w:color w:val="000000"/>
                  <w:sz w:val="20"/>
                  <w:szCs w:val="20"/>
                </w:rPr>
                <w:t> </w:t>
              </w:r>
            </w:ins>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6" w:author="Unknown" w:date="2022-11-10T00:00:00Z">
              <w:r>
                <w:rPr>
                  <w:color w:val="000000"/>
                  <w:sz w:val="20"/>
                  <w:szCs w:val="20"/>
                </w:rPr>
                <w:t>б) подготовка кадров со средним специальным образованием</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7"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8"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9"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0"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1"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2"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3"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4"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5"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6"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7"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8"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9"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0"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1"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2"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3"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4"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5"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6" w:author="Unknown" w:date="2022-11-10T00:00:00Z">
              <w:r>
                <w:rPr>
                  <w:color w:val="000000"/>
                  <w:sz w:val="20"/>
                  <w:szCs w:val="20"/>
                </w:rPr>
                <w:t> </w:t>
              </w:r>
            </w:ins>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7" w:author="Unknown" w:date="2022-11-10T00:00:00Z">
              <w:r>
                <w:rPr>
                  <w:color w:val="000000"/>
                  <w:sz w:val="20"/>
                  <w:szCs w:val="20"/>
                </w:rPr>
                <w:t>в) подготовка кадров с профессионально-техническим образованием</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8"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9"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0"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1"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2"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3"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4"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5"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6"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7"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8"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9"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0"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1"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2"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3"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4"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5"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6"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7" w:author="Unknown" w:date="2022-11-10T00:00:00Z">
              <w:r>
                <w:rPr>
                  <w:color w:val="000000"/>
                  <w:sz w:val="20"/>
                  <w:szCs w:val="20"/>
                </w:rPr>
                <w:t> </w:t>
              </w:r>
            </w:ins>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8" w:author="Unknown" w:date="2022-11-10T00:00:00Z">
              <w:r>
                <w:rPr>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9"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0"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1"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2"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3"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4"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5"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6"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7"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8"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9"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0"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1"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2"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3"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4"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5"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6"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7"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8"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9" w:author="Unknown" w:date="2022-11-10T00:00:00Z">
              <w:r>
                <w:rPr>
                  <w:color w:val="000000"/>
                  <w:sz w:val="20"/>
                  <w:szCs w:val="20"/>
                </w:rPr>
                <w:t>Всего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0"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1"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2"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3"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4"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5"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6"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7"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8" w:author="Unknown" w:date="2022-11-10T00:00:00Z">
              <w:r>
                <w:rPr>
                  <w:color w:val="000000"/>
                  <w:sz w:val="20"/>
                  <w:szCs w:val="20"/>
                </w:rPr>
                <w:t> </w:t>
              </w:r>
            </w:ins>
          </w:p>
        </w:tc>
      </w:tr>
      <w:tr w:rsidR="008840CA" w:rsidTr="008840CA">
        <w:tc>
          <w:tcPr>
            <w:tcW w:w="12723" w:type="dxa"/>
            <w:gridSpan w:val="10"/>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9" w:author="Unknown" w:date="2022-11-10T00:00:00Z">
              <w:r>
                <w:rPr>
                  <w:color w:val="000000"/>
                  <w:sz w:val="20"/>
                  <w:szCs w:val="20"/>
                </w:rPr>
                <w:t>Планируемая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ins>
          </w:p>
          <w:p w:rsidR="008840CA" w:rsidRDefault="008840CA">
            <w:pPr>
              <w:pStyle w:val="table10"/>
              <w:spacing w:before="0" w:beforeAutospacing="0" w:after="0" w:afterAutospacing="0"/>
              <w:ind w:left="3816"/>
              <w:rPr>
                <w:sz w:val="20"/>
                <w:szCs w:val="20"/>
              </w:rPr>
            </w:pPr>
            <w:ins w:id="270" w:author="Unknown" w:date="2022-11-10T00:00:00Z">
              <w:r>
                <w:rPr>
                  <w:color w:val="000000"/>
                  <w:sz w:val="20"/>
                  <w:szCs w:val="20"/>
                </w:rPr>
                <w:t>соответствует (не соответствует)</w:t>
              </w:r>
            </w:ins>
          </w:p>
          <w:p w:rsidR="008840CA" w:rsidRDefault="008840CA">
            <w:pPr>
              <w:pStyle w:val="table10"/>
              <w:spacing w:before="0" w:beforeAutospacing="0" w:after="0" w:afterAutospacing="0"/>
              <w:rPr>
                <w:sz w:val="20"/>
                <w:szCs w:val="20"/>
              </w:rPr>
            </w:pPr>
            <w:proofErr w:type="gramStart"/>
            <w:ins w:id="271" w:author="Unknown" w:date="2022-11-10T00:00:00Z">
              <w:r>
                <w:rPr>
                  <w:color w:val="000000"/>
                  <w:sz w:val="20"/>
                  <w:szCs w:val="20"/>
                </w:rPr>
                <w:t>установленным для соответствующего учреждения образования</w:t>
              </w:r>
            </w:ins>
            <w:proofErr w:type="gramEnd"/>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bookmarkStart w:id="272" w:name="a35"/>
      <w:bookmarkEnd w:id="272"/>
      <w:ins w:id="273" w:author="Unknown" w:date="2022-11-10T00:00:00Z">
        <w:r>
          <w:rPr>
            <w:color w:val="000000"/>
          </w:rP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186"/>
        <w:gridCol w:w="2181"/>
        <w:gridCol w:w="2567"/>
        <w:gridCol w:w="833"/>
        <w:gridCol w:w="674"/>
        <w:gridCol w:w="614"/>
        <w:gridCol w:w="584"/>
        <w:gridCol w:w="880"/>
      </w:tblGrid>
      <w:tr w:rsidR="008840CA" w:rsidTr="008840CA">
        <w:tc>
          <w:tcPr>
            <w:tcW w:w="1580"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4" w:author="Unknown" w:date="2022-11-10T00:00:00Z">
              <w:r>
                <w:rPr>
                  <w:color w:val="000000"/>
                  <w:sz w:val="20"/>
                  <w:szCs w:val="20"/>
                </w:rPr>
                <w:t>Количество штатных единиц</w:t>
              </w:r>
            </w:ins>
          </w:p>
        </w:tc>
        <w:tc>
          <w:tcPr>
            <w:tcW w:w="2922"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5" w:author="Unknown" w:date="2022-11-10T00:00:00Z">
              <w:r>
                <w:rPr>
                  <w:color w:val="000000"/>
                  <w:sz w:val="20"/>
                  <w:szCs w:val="20"/>
                </w:rPr>
                <w:t xml:space="preserve">Укомплектовано штатных единиц лицами, для которых учреждение образования является основным местом работы (абсолютное число и процент </w:t>
              </w:r>
              <w:r>
                <w:rPr>
                  <w:color w:val="000000"/>
                  <w:sz w:val="20"/>
                  <w:szCs w:val="20"/>
                </w:rPr>
                <w:lastRenderedPageBreak/>
                <w:t>укомплектованности)</w:t>
              </w:r>
            </w:ins>
          </w:p>
        </w:tc>
        <w:tc>
          <w:tcPr>
            <w:tcW w:w="8221" w:type="dxa"/>
            <w:gridSpan w:val="6"/>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6" w:author="Unknown" w:date="2022-11-10T00:00:00Z">
              <w:r>
                <w:rPr>
                  <w:color w:val="000000"/>
                  <w:sz w:val="20"/>
                  <w:szCs w:val="20"/>
                </w:rPr>
                <w:lastRenderedPageBreak/>
                <w:t>Из них (абсолютное число и процент укомплектованности):</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4545"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proofErr w:type="gramStart"/>
            <w:ins w:id="277" w:author="Unknown" w:date="2022-11-10T00:00:00Z">
              <w:r>
                <w:rPr>
                  <w:color w:val="000000"/>
                  <w:sz w:val="20"/>
                  <w:szCs w:val="20"/>
                </w:rPr>
                <w:t>соответствуют требованиям, предъявляемым к ним </w:t>
              </w:r>
              <w:r>
                <w:rPr>
                  <w:color w:val="000000"/>
                  <w:sz w:val="20"/>
                  <w:szCs w:val="20"/>
                </w:rPr>
                <w:fldChar w:fldCharType="begin"/>
              </w:r>
              <w:r>
                <w:rPr>
                  <w:color w:val="000000"/>
                  <w:sz w:val="20"/>
                  <w:szCs w:val="20"/>
                </w:rPr>
                <w:instrText xml:space="preserve"> HYPERLINK "https://bii.by/tx.dll?d=450281&amp;a=1" \l "a1" \o "+" </w:instrText>
              </w:r>
              <w:r>
                <w:rPr>
                  <w:color w:val="000000"/>
                  <w:sz w:val="20"/>
                  <w:szCs w:val="20"/>
                </w:rPr>
                <w:fldChar w:fldCharType="separate"/>
              </w:r>
              <w:r>
                <w:rPr>
                  <w:rStyle w:val="a3"/>
                  <w:sz w:val="20"/>
                  <w:szCs w:val="20"/>
                </w:rPr>
                <w:t>выпуске 28</w:t>
              </w:r>
              <w:r>
                <w:rPr>
                  <w:color w:val="000000"/>
                  <w:sz w:val="20"/>
                  <w:szCs w:val="20"/>
                </w:rPr>
                <w:fldChar w:fldCharType="end"/>
              </w:r>
              <w:r>
                <w:rPr>
                  <w:color w:val="000000"/>
                  <w:sz w:val="20"/>
                  <w:szCs w:val="20"/>
                </w:rPr>
                <w:t xml:space="preserve"> Единого квалификационного справочника должностей служащих «Должности служащих, занятых </w:t>
              </w:r>
              <w:r>
                <w:rPr>
                  <w:color w:val="000000"/>
                  <w:sz w:val="20"/>
                  <w:szCs w:val="20"/>
                </w:rPr>
                <w:lastRenderedPageBreak/>
                <w:t>в образовании», утвержденного постановлением Министерства труда и социальной защиты Республики Беларусь от 29 июля 2020 г. № 69</w:t>
              </w:r>
            </w:ins>
            <w:proofErr w:type="gramEnd"/>
          </w:p>
        </w:tc>
        <w:tc>
          <w:tcPr>
            <w:tcW w:w="3676" w:type="dxa"/>
            <w:gridSpan w:val="5"/>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8" w:author="Unknown" w:date="2022-11-10T00:00:00Z">
              <w:r>
                <w:rPr>
                  <w:color w:val="000000"/>
                  <w:sz w:val="20"/>
                  <w:szCs w:val="20"/>
                </w:rPr>
                <w:lastRenderedPageBreak/>
                <w:t>присвоена квалификационная категория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9" w:author="Unknown" w:date="2022-11-10T00:00:00Z">
              <w:r>
                <w:rPr>
                  <w:color w:val="000000"/>
                  <w:sz w:val="20"/>
                  <w:szCs w:val="20"/>
                </w:rPr>
                <w:t>учитель-методист</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0" w:author="Unknown" w:date="2022-11-10T00:00:00Z">
              <w:r>
                <w:rPr>
                  <w:color w:val="000000"/>
                  <w:sz w:val="20"/>
                  <w:szCs w:val="20"/>
                </w:rPr>
                <w:t>высшая</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1" w:author="Unknown" w:date="2022-11-10T00:00:00Z">
              <w:r>
                <w:rPr>
                  <w:color w:val="000000"/>
                  <w:sz w:val="20"/>
                  <w:szCs w:val="20"/>
                </w:rPr>
                <w:t>первая</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2" w:author="Unknown" w:date="2022-11-10T00:00:00Z">
              <w:r>
                <w:rPr>
                  <w:color w:val="000000"/>
                  <w:sz w:val="20"/>
                  <w:szCs w:val="20"/>
                </w:rPr>
                <w:t>вторая</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3" w:author="Unknown" w:date="2022-11-10T00:00:00Z">
              <w:r>
                <w:rPr>
                  <w:color w:val="000000"/>
                  <w:sz w:val="20"/>
                  <w:szCs w:val="20"/>
                </w:rPr>
                <w:t>без категории</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4" w:author="Unknown" w:date="2022-11-10T00:00:00Z">
              <w:r>
                <w:rPr>
                  <w:color w:val="000000"/>
                  <w:sz w:val="20"/>
                  <w:szCs w:val="20"/>
                </w:rPr>
                <w:lastRenderedPageBreak/>
                <w:t>а) образовательная программа дошкольного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5"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6"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7"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8"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9"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0"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1"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2"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3" w:author="Unknown" w:date="2022-11-10T00:00:00Z">
              <w:r>
                <w:rPr>
                  <w:color w:val="000000"/>
                  <w:sz w:val="20"/>
                  <w:szCs w:val="20"/>
                </w:rPr>
                <w:t>б) образовательная программа начального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4"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5"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6"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7"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8"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9"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0"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1"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2" w:author="Unknown" w:date="2022-11-10T00:00:00Z">
              <w:r>
                <w:rPr>
                  <w:color w:val="000000"/>
                  <w:sz w:val="20"/>
                  <w:szCs w:val="20"/>
                </w:rPr>
                <w:t>в) образовательная программа базового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3"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4"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5"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6"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7"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8"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9"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0"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1" w:author="Unknown" w:date="2022-11-10T00:00:00Z">
              <w:r>
                <w:rPr>
                  <w:color w:val="000000"/>
                  <w:sz w:val="20"/>
                  <w:szCs w:val="20"/>
                </w:rPr>
                <w:t>г) образовательная программа среднего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2"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3"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4"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5"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6"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7"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8"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9"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0" w:author="Unknown" w:date="2022-11-10T00:00:00Z">
              <w:r>
                <w:rPr>
                  <w:color w:val="000000"/>
                  <w:sz w:val="20"/>
                  <w:szCs w:val="20"/>
                </w:rPr>
                <w:t>д) образовательная программа специального образования на уровне дошкольного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1"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2"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3"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4"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5"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6"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7"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8"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9" w:author="Unknown" w:date="2022-11-10T00:00:00Z">
              <w:r>
                <w:rPr>
                  <w:color w:val="000000"/>
                  <w:sz w:val="20"/>
                  <w:szCs w:val="20"/>
                </w:rPr>
                <w:t>е) образовательная программа специального образования на уровне общего среднего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0"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1"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2"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3"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4"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5"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6"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7"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8" w:author="Unknown" w:date="2022-11-10T00:00:00Z">
              <w:r>
                <w:rPr>
                  <w:color w:val="000000"/>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9"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0"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1"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2"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3"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4"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5"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6"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7" w:author="Unknown" w:date="2022-11-10T00:00:00Z">
              <w:r>
                <w:rPr>
                  <w:color w:val="000000"/>
                  <w:sz w:val="20"/>
                  <w:szCs w:val="20"/>
                </w:rPr>
                <w:t>з)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8"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9"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0"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1"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2"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3"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4"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5" w:author="Unknown" w:date="2022-11-10T00:00:00Z">
              <w:r>
                <w:rPr>
                  <w:color w:val="000000"/>
                  <w:sz w:val="20"/>
                  <w:szCs w:val="20"/>
                </w:rPr>
                <w:t> </w:t>
              </w:r>
            </w:ins>
          </w:p>
        </w:tc>
      </w:tr>
      <w:tr w:rsidR="008840CA" w:rsidTr="008840CA">
        <w:tc>
          <w:tcPr>
            <w:tcW w:w="12723" w:type="dxa"/>
            <w:gridSpan w:val="8"/>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6" w:author="Unknown" w:date="2022-11-10T00:00:00Z">
              <w:r>
                <w:rPr>
                  <w:color w:val="000000"/>
                  <w:sz w:val="20"/>
                  <w:szCs w:val="20"/>
                </w:rPr>
                <w:t>Планируемая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ins>
          </w:p>
          <w:p w:rsidR="008840CA" w:rsidRDefault="008840CA">
            <w:pPr>
              <w:pStyle w:val="table10"/>
              <w:spacing w:before="0" w:beforeAutospacing="0" w:after="0" w:afterAutospacing="0"/>
              <w:ind w:left="3958"/>
              <w:rPr>
                <w:sz w:val="20"/>
                <w:szCs w:val="20"/>
              </w:rPr>
            </w:pPr>
            <w:ins w:id="357" w:author="Unknown" w:date="2022-11-10T00:00:00Z">
              <w:r>
                <w:rPr>
                  <w:color w:val="000000"/>
                  <w:sz w:val="20"/>
                  <w:szCs w:val="20"/>
                </w:rPr>
                <w:t>соответствует (не соответствует)</w:t>
              </w:r>
            </w:ins>
          </w:p>
          <w:p w:rsidR="008840CA" w:rsidRDefault="008840CA">
            <w:pPr>
              <w:pStyle w:val="table10"/>
              <w:spacing w:before="0" w:beforeAutospacing="0" w:after="0" w:afterAutospacing="0"/>
              <w:rPr>
                <w:sz w:val="20"/>
                <w:szCs w:val="20"/>
              </w:rPr>
            </w:pPr>
            <w:proofErr w:type="gramStart"/>
            <w:ins w:id="358" w:author="Unknown" w:date="2022-11-10T00:00:00Z">
              <w:r>
                <w:rPr>
                  <w:color w:val="000000"/>
                  <w:sz w:val="20"/>
                  <w:szCs w:val="20"/>
                </w:rPr>
                <w:t>определяемым</w:t>
              </w:r>
              <w:proofErr w:type="gramEnd"/>
              <w:r>
                <w:rPr>
                  <w:color w:val="000000"/>
                  <w:sz w:val="20"/>
                  <w:szCs w:val="20"/>
                </w:rPr>
                <w:t xml:space="preserve"> в </w:t>
              </w:r>
              <w:r>
                <w:rPr>
                  <w:color w:val="000000"/>
                  <w:sz w:val="20"/>
                  <w:szCs w:val="20"/>
                </w:rPr>
                <w:fldChar w:fldCharType="begin"/>
              </w:r>
              <w:r>
                <w:rPr>
                  <w:color w:val="000000"/>
                  <w:sz w:val="20"/>
                  <w:szCs w:val="20"/>
                </w:rPr>
                <w:instrText xml:space="preserve"> HYPERLINK "https://bii.by/tx.dll?d=450281&amp;a=1" \l "a1" \o "+" </w:instrText>
              </w:r>
              <w:r>
                <w:rPr>
                  <w:color w:val="000000"/>
                  <w:sz w:val="20"/>
                  <w:szCs w:val="20"/>
                </w:rPr>
                <w:fldChar w:fldCharType="separate"/>
              </w:r>
              <w:r>
                <w:rPr>
                  <w:rStyle w:val="a3"/>
                  <w:sz w:val="20"/>
                  <w:szCs w:val="20"/>
                </w:rPr>
                <w:t>выпуске 28</w:t>
              </w:r>
              <w:r>
                <w:rPr>
                  <w:color w:val="000000"/>
                  <w:sz w:val="20"/>
                  <w:szCs w:val="20"/>
                </w:rPr>
                <w:fldChar w:fldCharType="end"/>
              </w:r>
              <w:r>
                <w:rPr>
                  <w:color w:val="000000"/>
                  <w:sz w:val="20"/>
                  <w:szCs w:val="20"/>
                </w:rPr>
                <w:t> Единого квалификационного справочника должностей служащих «Должности служащих, занятых в образовании»</w:t>
              </w:r>
            </w:ins>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261F6F">
      <w:pPr>
        <w:pStyle w:val="newncpi0"/>
        <w:spacing w:before="160" w:after="160"/>
        <w:rPr>
          <w:color w:val="000000"/>
        </w:rPr>
      </w:pPr>
      <w:ins w:id="359" w:author="Unknown" w:date="2022-11-10T00:00:00Z">
        <w:r>
          <w:rPr>
            <w:color w:val="000000"/>
          </w:rPr>
          <w:t>Раздел 3. «Сведения о руководителе и его заместителях, их квалификации»</w:t>
        </w:r>
      </w:ins>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340"/>
        <w:gridCol w:w="1291"/>
        <w:gridCol w:w="1461"/>
        <w:gridCol w:w="1711"/>
        <w:gridCol w:w="2052"/>
        <w:gridCol w:w="1664"/>
      </w:tblGrid>
      <w:tr w:rsidR="008840CA" w:rsidTr="008840CA">
        <w:tc>
          <w:tcPr>
            <w:tcW w:w="1789"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0" w:author="Unknown" w:date="2022-11-10T00:00:00Z">
              <w:r>
                <w:rPr>
                  <w:color w:val="000000"/>
                  <w:sz w:val="20"/>
                  <w:szCs w:val="20"/>
                </w:rPr>
                <w:t>Фамилия, собственное имя, отчество (если таковое имеется)</w:t>
              </w:r>
            </w:ins>
          </w:p>
        </w:tc>
        <w:tc>
          <w:tcPr>
            <w:tcW w:w="1723"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1" w:author="Unknown" w:date="2022-11-10T00:00:00Z">
              <w:r>
                <w:rPr>
                  <w:color w:val="000000"/>
                  <w:sz w:val="20"/>
                  <w:szCs w:val="20"/>
                </w:rPr>
                <w:t>Занимаемая должность служащего</w:t>
              </w:r>
            </w:ins>
          </w:p>
        </w:tc>
        <w:tc>
          <w:tcPr>
            <w:tcW w:w="195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2" w:author="Unknown" w:date="2022-11-10T00:00:00Z">
              <w:r>
                <w:rPr>
                  <w:color w:val="000000"/>
                  <w:sz w:val="20"/>
                  <w:szCs w:val="20"/>
                </w:rPr>
                <w:t>Образование, когда и какое учреждение образования окончил (а)</w:t>
              </w:r>
            </w:ins>
          </w:p>
        </w:tc>
        <w:tc>
          <w:tcPr>
            <w:tcW w:w="228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3" w:author="Unknown" w:date="2022-11-10T00:00:00Z">
              <w:r>
                <w:rPr>
                  <w:color w:val="000000"/>
                  <w:sz w:val="20"/>
                  <w:szCs w:val="20"/>
                </w:rPr>
                <w:t>Специальность, квалификация по диплому</w:t>
              </w:r>
            </w:ins>
          </w:p>
        </w:tc>
        <w:tc>
          <w:tcPr>
            <w:tcW w:w="274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4" w:author="Unknown" w:date="2022-11-10T00:00:00Z">
              <w:r>
                <w:rPr>
                  <w:color w:val="000000"/>
                  <w:sz w:val="20"/>
                  <w:szCs w:val="20"/>
                </w:rPr>
                <w:t>Ученая степень, ученое звание, квалификационная категория</w:t>
              </w:r>
            </w:ins>
          </w:p>
        </w:tc>
        <w:tc>
          <w:tcPr>
            <w:tcW w:w="222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5" w:author="Unknown" w:date="2022-11-10T00:00:00Z">
              <w:r>
                <w:rPr>
                  <w:color w:val="000000"/>
                  <w:sz w:val="20"/>
                  <w:szCs w:val="20"/>
                </w:rPr>
                <w:t>Преподаваемая учебная дисциплина (предмет)</w:t>
              </w:r>
            </w:ins>
          </w:p>
        </w:tc>
      </w:tr>
      <w:tr w:rsidR="008840CA" w:rsidTr="008840CA">
        <w:tc>
          <w:tcPr>
            <w:tcW w:w="1789"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172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6" w:author="Unknown" w:date="2022-11-10T00:00:00Z">
              <w:r>
                <w:rPr>
                  <w:color w:val="000000"/>
                  <w:sz w:val="20"/>
                  <w:szCs w:val="20"/>
                </w:rPr>
                <w:t> </w:t>
              </w:r>
            </w:ins>
          </w:p>
        </w:tc>
        <w:tc>
          <w:tcPr>
            <w:tcW w:w="195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7" w:author="Unknown" w:date="2022-11-10T00:00:00Z">
              <w:r>
                <w:rPr>
                  <w:color w:val="000000"/>
                  <w:sz w:val="20"/>
                  <w:szCs w:val="20"/>
                </w:rPr>
                <w:t> </w:t>
              </w:r>
            </w:ins>
          </w:p>
        </w:tc>
        <w:tc>
          <w:tcPr>
            <w:tcW w:w="228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8" w:author="Unknown" w:date="2022-11-10T00:00:00Z">
              <w:r>
                <w:rPr>
                  <w:color w:val="000000"/>
                  <w:sz w:val="20"/>
                  <w:szCs w:val="20"/>
                </w:rPr>
                <w:t> </w:t>
              </w:r>
            </w:ins>
          </w:p>
        </w:tc>
        <w:tc>
          <w:tcPr>
            <w:tcW w:w="274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9" w:author="Unknown" w:date="2022-11-10T00:00:00Z">
              <w:r>
                <w:rPr>
                  <w:color w:val="000000"/>
                  <w:sz w:val="20"/>
                  <w:szCs w:val="20"/>
                </w:rPr>
                <w:t> </w:t>
              </w:r>
            </w:ins>
          </w:p>
        </w:tc>
        <w:tc>
          <w:tcPr>
            <w:tcW w:w="2225"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70"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371"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372"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373"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374"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375"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376"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377"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378" w:author="Unknown" w:date="2022-11-10T00:00:00Z">
              <w:r>
                <w:rPr>
                  <w:color w:val="000000"/>
                </w:rPr>
                <w:t>М.П.</w:t>
              </w:r>
              <w:r>
                <w:rPr>
                  <w:color w:val="000000"/>
                </w:rPr>
                <w:fldChar w:fldCharType="begin"/>
              </w:r>
              <w:r>
                <w:rPr>
                  <w:color w:val="000000"/>
                </w:rPr>
                <w:instrText xml:space="preserve"> HYPERLINK "https://bii.by/tx.dll?d=557878&amp;a=30" \l "a45"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379" w:author="Unknown" w:date="2022-11-10T00:00:00Z">
        <w:r>
          <w:rPr>
            <w:color w:val="000000"/>
          </w:rPr>
          <w:t>_____________</w:t>
        </w:r>
      </w:ins>
    </w:p>
    <w:p w:rsidR="008840CA" w:rsidRDefault="008840CA" w:rsidP="008840CA">
      <w:pPr>
        <w:pStyle w:val="undline"/>
        <w:ind w:left="567"/>
        <w:rPr>
          <w:color w:val="000000"/>
        </w:rPr>
      </w:pPr>
      <w:ins w:id="380"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381" w:author="Unknown" w:date="2022-11-10T00:00:00Z">
        <w:r>
          <w:rPr>
            <w:color w:val="000000"/>
          </w:rPr>
          <w:t>______________________________</w:t>
        </w:r>
      </w:ins>
    </w:p>
    <w:p w:rsidR="008840CA" w:rsidRDefault="008840CA" w:rsidP="008840CA">
      <w:pPr>
        <w:pStyle w:val="snoski"/>
        <w:spacing w:after="240"/>
        <w:rPr>
          <w:color w:val="000000"/>
        </w:rPr>
      </w:pPr>
      <w:bookmarkStart w:id="382" w:name="a45"/>
      <w:bookmarkEnd w:id="382"/>
      <w:ins w:id="383"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384" w:name="a19"/>
            <w:bookmarkEnd w:id="384"/>
            <w:ins w:id="385" w:author="Unknown" w:date="2022-11-10T00:00:00Z">
              <w:r>
                <w:rPr>
                  <w:i/>
                  <w:iCs/>
                  <w:color w:val="000000"/>
                  <w:sz w:val="22"/>
                  <w:szCs w:val="22"/>
                </w:rPr>
                <w:t>Приложение 6</w:t>
              </w:r>
            </w:ins>
          </w:p>
          <w:p w:rsidR="008840CA" w:rsidRDefault="008840CA">
            <w:pPr>
              <w:pStyle w:val="append"/>
              <w:spacing w:before="0" w:beforeAutospacing="0" w:after="0" w:afterAutospacing="0"/>
              <w:rPr>
                <w:i/>
                <w:iCs/>
                <w:sz w:val="22"/>
                <w:szCs w:val="22"/>
              </w:rPr>
            </w:pPr>
            <w:ins w:id="386"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bookmarkStart w:id="387" w:name="a29"/>
      <w:bookmarkEnd w:id="387"/>
      <w:ins w:id="388" w:author="Unknown" w:date="2022-11-10T00:00:00Z">
        <w:r>
          <w:rPr>
            <w:color w:val="000000"/>
            <w:sz w:val="22"/>
            <w:szCs w:val="22"/>
          </w:rPr>
          <w:t>Форма</w:t>
        </w:r>
      </w:ins>
    </w:p>
    <w:p w:rsidR="008840CA" w:rsidRDefault="008840CA" w:rsidP="008840CA">
      <w:pPr>
        <w:pStyle w:val="titlep"/>
        <w:spacing w:before="360" w:after="0"/>
        <w:rPr>
          <w:color w:val="000000"/>
        </w:rPr>
      </w:pPr>
      <w:ins w:id="389" w:author="Unknown" w:date="2022-11-10T00:00:00Z">
        <w:r>
          <w:rPr>
            <w:b w:val="0"/>
            <w:bCs w:val="0"/>
            <w:color w:val="000000"/>
          </w:rPr>
          <w:t>СВЕДЕНИЯ</w:t>
        </w:r>
        <w:r>
          <w:rPr>
            <w:b w:val="0"/>
            <w:bCs w:val="0"/>
            <w:color w:val="000000"/>
          </w:rPr>
          <w:br/>
          <w:t>о наличии материально-технической базы, в том числе оборудования,</w:t>
        </w:r>
        <w:r>
          <w:rPr>
            <w:b w:val="0"/>
            <w:bCs w:val="0"/>
            <w:color w:val="000000"/>
          </w:rPr>
          <w:br/>
          <w:t>мебели, инвентаря, средств обучения, иного имущества</w:t>
        </w:r>
      </w:ins>
    </w:p>
    <w:p w:rsidR="008840CA" w:rsidRDefault="008840CA" w:rsidP="008840CA">
      <w:pPr>
        <w:pStyle w:val="newncpi0"/>
        <w:spacing w:before="160" w:after="160"/>
        <w:rPr>
          <w:color w:val="000000"/>
        </w:rPr>
      </w:pPr>
      <w:ins w:id="390" w:author="Unknown" w:date="2022-11-10T00:00:00Z">
        <w:r>
          <w:rPr>
            <w:color w:val="000000"/>
          </w:rPr>
          <w:t>_______________________________________________________________</w:t>
        </w:r>
      </w:ins>
    </w:p>
    <w:p w:rsidR="008840CA" w:rsidRDefault="008840CA" w:rsidP="008840CA">
      <w:pPr>
        <w:pStyle w:val="undline"/>
        <w:ind w:left="1843"/>
        <w:rPr>
          <w:color w:val="000000"/>
        </w:rPr>
      </w:pPr>
      <w:ins w:id="391"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ins w:id="392" w:author="Unknown" w:date="2022-11-10T00:00:00Z">
        <w:r>
          <w:rPr>
            <w:color w:val="000000"/>
          </w:rPr>
          <w:t>Раздел 1. «Сведения о зданиях и (или) их частях, предназначенных для обеспечения образовательного процесса»</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893"/>
        <w:gridCol w:w="2661"/>
        <w:gridCol w:w="1755"/>
        <w:gridCol w:w="2210"/>
      </w:tblGrid>
      <w:tr w:rsidR="008840CA" w:rsidTr="008840CA">
        <w:tc>
          <w:tcPr>
            <w:tcW w:w="4239"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3" w:author="Unknown" w:date="2022-11-10T00:00:00Z">
              <w:r>
                <w:rPr>
                  <w:color w:val="000000"/>
                  <w:sz w:val="20"/>
                  <w:szCs w:val="20"/>
                </w:rP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ins>
          </w:p>
        </w:tc>
        <w:tc>
          <w:tcPr>
            <w:tcW w:w="3280"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4" w:author="Unknown" w:date="2022-11-10T00:00:00Z">
              <w:r>
                <w:rPr>
                  <w:color w:val="000000"/>
                  <w:sz w:val="20"/>
                  <w:szCs w:val="20"/>
                </w:rPr>
                <w:t>Форма собственности. Основание владения. Правоустанавливающие документы</w:t>
              </w:r>
            </w:ins>
          </w:p>
        </w:tc>
        <w:tc>
          <w:tcPr>
            <w:tcW w:w="225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5" w:author="Unknown" w:date="2022-11-10T00:00:00Z">
              <w:r>
                <w:rPr>
                  <w:color w:val="000000"/>
                  <w:sz w:val="20"/>
                  <w:szCs w:val="20"/>
                </w:rPr>
                <w:t>Собственник (арендодатель)</w:t>
              </w:r>
            </w:ins>
          </w:p>
        </w:tc>
        <w:tc>
          <w:tcPr>
            <w:tcW w:w="2952"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6" w:author="Unknown" w:date="2022-11-10T00:00:00Z">
              <w:r>
                <w:rPr>
                  <w:color w:val="000000"/>
                  <w:sz w:val="20"/>
                  <w:szCs w:val="20"/>
                </w:rPr>
                <w:t>Общая площадь здания и (или) его части, которые предназначены для обеспечения образовательного процесса (кв. м)</w:t>
              </w:r>
            </w:ins>
          </w:p>
        </w:tc>
      </w:tr>
      <w:tr w:rsidR="008840CA" w:rsidTr="008840CA">
        <w:tc>
          <w:tcPr>
            <w:tcW w:w="423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97" w:author="Unknown" w:date="2022-11-10T00:00:00Z">
              <w:r>
                <w:rPr>
                  <w:color w:val="000000"/>
                  <w:sz w:val="20"/>
                  <w:szCs w:val="20"/>
                </w:rPr>
                <w:t> </w:t>
              </w:r>
            </w:ins>
          </w:p>
        </w:tc>
        <w:tc>
          <w:tcPr>
            <w:tcW w:w="328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98" w:author="Unknown" w:date="2022-11-10T00:00:00Z">
              <w:r>
                <w:rPr>
                  <w:color w:val="000000"/>
                  <w:sz w:val="20"/>
                  <w:szCs w:val="20"/>
                </w:rPr>
                <w:t> </w:t>
              </w:r>
            </w:ins>
          </w:p>
        </w:tc>
        <w:tc>
          <w:tcPr>
            <w:tcW w:w="225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99" w:author="Unknown" w:date="2022-11-10T00:00:00Z">
              <w:r>
                <w:rPr>
                  <w:color w:val="000000"/>
                  <w:sz w:val="20"/>
                  <w:szCs w:val="20"/>
                </w:rPr>
                <w:t> </w:t>
              </w:r>
            </w:ins>
          </w:p>
        </w:tc>
        <w:tc>
          <w:tcPr>
            <w:tcW w:w="295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00" w:author="Unknown" w:date="2022-11-10T00:00:00Z">
              <w:r>
                <w:rPr>
                  <w:color w:val="000000"/>
                  <w:sz w:val="20"/>
                  <w:szCs w:val="20"/>
                </w:rPr>
                <w:t> </w:t>
              </w:r>
            </w:ins>
          </w:p>
        </w:tc>
      </w:tr>
      <w:tr w:rsidR="008840CA" w:rsidTr="008840CA">
        <w:tc>
          <w:tcPr>
            <w:tcW w:w="9771" w:type="dxa"/>
            <w:gridSpan w:val="3"/>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01" w:author="Unknown" w:date="2022-11-10T00:00:00Z">
              <w:r>
                <w:rPr>
                  <w:color w:val="000000"/>
                  <w:sz w:val="20"/>
                  <w:szCs w:val="20"/>
                </w:rPr>
                <w:t>Всего общей площади зданий и (или) их частей, которые предназначены для обеспечения образовательного процесса</w:t>
              </w:r>
            </w:ins>
          </w:p>
        </w:tc>
        <w:tc>
          <w:tcPr>
            <w:tcW w:w="2952"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0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bookmarkStart w:id="403" w:name="a36"/>
      <w:bookmarkEnd w:id="403"/>
      <w:ins w:id="404" w:author="Unknown" w:date="2022-11-10T00:00:00Z">
        <w:r>
          <w:rPr>
            <w:color w:val="000000"/>
          </w:rPr>
          <w:t>Раздел 2. «Сведения о помещениях, предназначенных для организации образовательного процесса в отношении подготовки кадров»</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664"/>
        <w:gridCol w:w="1820"/>
        <w:gridCol w:w="2010"/>
        <w:gridCol w:w="1350"/>
        <w:gridCol w:w="1675"/>
      </w:tblGrid>
      <w:tr w:rsidR="008840CA" w:rsidTr="008840CA">
        <w:tc>
          <w:tcPr>
            <w:tcW w:w="3377"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5" w:author="Unknown" w:date="2022-11-10T00:00:00Z">
              <w:r>
                <w:rPr>
                  <w:color w:val="000000"/>
                  <w:sz w:val="20"/>
                  <w:szCs w:val="20"/>
                </w:rPr>
                <w:t>Код и наименование специальности, наименование профиля образования, направления образования при повышении квалификации</w:t>
              </w:r>
              <w:r>
                <w:rPr>
                  <w:color w:val="000000"/>
                  <w:sz w:val="20"/>
                  <w:szCs w:val="20"/>
                </w:rPr>
                <w:fldChar w:fldCharType="begin"/>
              </w:r>
              <w:r>
                <w:rPr>
                  <w:color w:val="000000"/>
                  <w:sz w:val="20"/>
                  <w:szCs w:val="20"/>
                </w:rPr>
                <w:instrText xml:space="preserve"> HYPERLINK "https://bii.by/tx.dll?d=557878&amp;a=30" \l "a46" \o "+" </w:instrText>
              </w:r>
              <w:r>
                <w:rPr>
                  <w:color w:val="000000"/>
                  <w:sz w:val="20"/>
                  <w:szCs w:val="20"/>
                </w:rPr>
                <w:fldChar w:fldCharType="separate"/>
              </w:r>
              <w:r>
                <w:rPr>
                  <w:rStyle w:val="a3"/>
                  <w:sz w:val="20"/>
                  <w:szCs w:val="20"/>
                </w:rPr>
                <w:t>*</w:t>
              </w:r>
              <w:r>
                <w:rPr>
                  <w:color w:val="000000"/>
                  <w:sz w:val="20"/>
                  <w:szCs w:val="20"/>
                </w:rPr>
                <w:fldChar w:fldCharType="end"/>
              </w:r>
            </w:ins>
          </w:p>
        </w:tc>
        <w:tc>
          <w:tcPr>
            <w:tcW w:w="5138"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proofErr w:type="gramStart"/>
            <w:ins w:id="406" w:author="Unknown" w:date="2022-11-10T00:00:00Z">
              <w:r>
                <w:rPr>
                  <w:color w:val="000000"/>
                  <w:sz w:val="20"/>
                  <w:szCs w:val="20"/>
                </w:rPr>
                <w:t>Наименование помещений, в том числе кабинетов, лабораторий, мастерских, площадок, учебных дисциплин, учебных предметов, модулей, изучаемых в них</w:t>
              </w:r>
            </w:ins>
            <w:proofErr w:type="gramEnd"/>
          </w:p>
        </w:tc>
        <w:tc>
          <w:tcPr>
            <w:tcW w:w="4209" w:type="dxa"/>
            <w:gridSpan w:val="2"/>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7" w:author="Unknown" w:date="2022-11-10T00:00:00Z">
              <w:r>
                <w:rPr>
                  <w:color w:val="000000"/>
                  <w:sz w:val="20"/>
                  <w:szCs w:val="20"/>
                </w:rPr>
                <w:t>Характеристика помещения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238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8" w:author="Unknown" w:date="2022-11-10T00:00:00Z">
              <w:r>
                <w:rPr>
                  <w:color w:val="000000"/>
                  <w:sz w:val="20"/>
                  <w:szCs w:val="20"/>
                </w:rPr>
                <w:t>помещение</w:t>
              </w:r>
            </w:ins>
          </w:p>
        </w:tc>
        <w:tc>
          <w:tcPr>
            <w:tcW w:w="275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9" w:author="Unknown" w:date="2022-11-10T00:00:00Z">
              <w:r>
                <w:rPr>
                  <w:color w:val="000000"/>
                  <w:sz w:val="20"/>
                  <w:szCs w:val="20"/>
                </w:rPr>
                <w:t>учебные дисциплины, учебные предметы, модули</w:t>
              </w:r>
            </w:ins>
          </w:p>
        </w:tc>
        <w:tc>
          <w:tcPr>
            <w:tcW w:w="183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10" w:author="Unknown" w:date="2022-11-10T00:00:00Z">
              <w:r>
                <w:rPr>
                  <w:color w:val="000000"/>
                  <w:sz w:val="20"/>
                  <w:szCs w:val="20"/>
                </w:rPr>
                <w:t>площадь (кв. м)</w:t>
              </w:r>
            </w:ins>
          </w:p>
        </w:tc>
        <w:tc>
          <w:tcPr>
            <w:tcW w:w="2377"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11" w:author="Unknown" w:date="2022-11-10T00:00:00Z">
              <w:r>
                <w:rPr>
                  <w:color w:val="000000"/>
                  <w:sz w:val="20"/>
                  <w:szCs w:val="20"/>
                </w:rPr>
                <w:t>количество рабочих мест</w:t>
              </w:r>
            </w:ins>
          </w:p>
        </w:tc>
      </w:tr>
      <w:tr w:rsidR="008840CA" w:rsidTr="008840CA">
        <w:tc>
          <w:tcPr>
            <w:tcW w:w="337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2" w:author="Unknown" w:date="2022-11-10T00:00:00Z">
              <w:r>
                <w:rPr>
                  <w:color w:val="000000"/>
                  <w:sz w:val="20"/>
                  <w:szCs w:val="20"/>
                </w:rPr>
                <w:t> </w:t>
              </w:r>
            </w:ins>
          </w:p>
        </w:tc>
        <w:tc>
          <w:tcPr>
            <w:tcW w:w="238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3" w:author="Unknown" w:date="2022-11-10T00:00:00Z">
              <w:r>
                <w:rPr>
                  <w:color w:val="000000"/>
                  <w:sz w:val="20"/>
                  <w:szCs w:val="20"/>
                </w:rPr>
                <w:t> </w:t>
              </w:r>
            </w:ins>
          </w:p>
        </w:tc>
        <w:tc>
          <w:tcPr>
            <w:tcW w:w="275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4" w:author="Unknown" w:date="2022-11-10T00:00:00Z">
              <w:r>
                <w:rPr>
                  <w:color w:val="000000"/>
                  <w:sz w:val="20"/>
                  <w:szCs w:val="20"/>
                </w:rPr>
                <w:t> </w:t>
              </w:r>
            </w:ins>
          </w:p>
        </w:tc>
        <w:tc>
          <w:tcPr>
            <w:tcW w:w="183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5" w:author="Unknown" w:date="2022-11-10T00:00:00Z">
              <w:r>
                <w:rPr>
                  <w:color w:val="000000"/>
                  <w:sz w:val="20"/>
                  <w:szCs w:val="20"/>
                </w:rPr>
                <w:t> </w:t>
              </w:r>
            </w:ins>
          </w:p>
        </w:tc>
        <w:tc>
          <w:tcPr>
            <w:tcW w:w="237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6" w:author="Unknown" w:date="2022-11-10T00:00:00Z">
              <w:r>
                <w:rPr>
                  <w:color w:val="000000"/>
                  <w:sz w:val="20"/>
                  <w:szCs w:val="20"/>
                </w:rPr>
                <w:t> </w:t>
              </w:r>
            </w:ins>
          </w:p>
        </w:tc>
      </w:tr>
      <w:tr w:rsidR="008840CA" w:rsidTr="008840CA">
        <w:tc>
          <w:tcPr>
            <w:tcW w:w="12723" w:type="dxa"/>
            <w:gridSpan w:val="5"/>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7" w:author="Unknown" w:date="2022-11-10T00:00:00Z">
              <w:r>
                <w:rPr>
                  <w:color w:val="000000"/>
                  <w:sz w:val="20"/>
                  <w:szCs w:val="20"/>
                </w:rPr>
                <w:t>Обеспеченность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ins>
          </w:p>
          <w:p w:rsidR="008840CA" w:rsidRDefault="008840CA">
            <w:pPr>
              <w:pStyle w:val="table10"/>
              <w:spacing w:before="0" w:beforeAutospacing="0" w:after="0" w:afterAutospacing="0"/>
              <w:rPr>
                <w:sz w:val="20"/>
                <w:szCs w:val="20"/>
              </w:rPr>
            </w:pPr>
            <w:ins w:id="418" w:author="Unknown" w:date="2022-11-10T00:00:00Z">
              <w:r>
                <w:rPr>
                  <w:color w:val="000000"/>
                  <w:sz w:val="20"/>
                  <w:szCs w:val="20"/>
                </w:rPr>
                <w:t>___________________________________________________________________________________</w:t>
              </w:r>
            </w:ins>
          </w:p>
          <w:p w:rsidR="008840CA" w:rsidRDefault="008840CA">
            <w:pPr>
              <w:pStyle w:val="table10"/>
              <w:spacing w:before="0" w:beforeAutospacing="0" w:after="0" w:afterAutospacing="0"/>
              <w:rPr>
                <w:sz w:val="20"/>
                <w:szCs w:val="20"/>
              </w:rPr>
            </w:pPr>
            <w:ins w:id="419" w:author="Unknown" w:date="2022-11-10T00:00:00Z">
              <w:r>
                <w:rPr>
                  <w:color w:val="000000"/>
                  <w:sz w:val="20"/>
                  <w:szCs w:val="20"/>
                </w:rPr>
                <w:t>(соответствует (не соответствует) санитарным нормам и правилам, гигиеническим нормативам)</w:t>
              </w:r>
            </w:ins>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ins w:id="420" w:author="Unknown" w:date="2022-11-10T00:00:00Z">
        <w:r>
          <w:rPr>
            <w:color w:val="000000"/>
          </w:rPr>
          <w:t>Раздел 3. «Сведения о наличии мебели, инвентаря, средств обучения, иного имущества»</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7743"/>
        <w:gridCol w:w="1776"/>
      </w:tblGrid>
      <w:tr w:rsidR="008840CA" w:rsidTr="008840CA">
        <w:tc>
          <w:tcPr>
            <w:tcW w:w="10608"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21" w:author="Unknown" w:date="2022-11-10T00:00:00Z">
              <w:r>
                <w:rPr>
                  <w:color w:val="000000"/>
                  <w:sz w:val="20"/>
                  <w:szCs w:val="20"/>
                </w:rP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r>
                <w:rPr>
                  <w:color w:val="000000"/>
                  <w:sz w:val="20"/>
                  <w:szCs w:val="20"/>
                </w:rPr>
                <w:fldChar w:fldCharType="begin"/>
              </w:r>
              <w:r>
                <w:rPr>
                  <w:color w:val="000000"/>
                  <w:sz w:val="20"/>
                  <w:szCs w:val="20"/>
                </w:rPr>
                <w:instrText xml:space="preserve"> HYPERLINK "https://bii.by/tx.dll?d=557878&amp;a=30" \l "a47" \o "+" </w:instrText>
              </w:r>
              <w:r>
                <w:rPr>
                  <w:color w:val="000000"/>
                  <w:sz w:val="20"/>
                  <w:szCs w:val="20"/>
                </w:rPr>
                <w:fldChar w:fldCharType="separate"/>
              </w:r>
              <w:r>
                <w:rPr>
                  <w:rStyle w:val="a3"/>
                  <w:sz w:val="20"/>
                  <w:szCs w:val="20"/>
                </w:rPr>
                <w:t>**</w:t>
              </w:r>
              <w:r>
                <w:rPr>
                  <w:color w:val="000000"/>
                  <w:sz w:val="20"/>
                  <w:szCs w:val="20"/>
                </w:rPr>
                <w:fldChar w:fldCharType="end"/>
              </w:r>
            </w:ins>
          </w:p>
        </w:tc>
        <w:tc>
          <w:tcPr>
            <w:tcW w:w="211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22" w:author="Unknown" w:date="2022-11-10T00:00:00Z">
              <w:r>
                <w:rPr>
                  <w:color w:val="000000"/>
                  <w:sz w:val="20"/>
                  <w:szCs w:val="20"/>
                </w:rPr>
                <w:t>Количество</w:t>
              </w:r>
            </w:ins>
          </w:p>
        </w:tc>
      </w:tr>
      <w:tr w:rsidR="008840CA" w:rsidTr="008840CA">
        <w:tc>
          <w:tcPr>
            <w:tcW w:w="10608"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2115"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2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2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2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42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42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42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42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30" w:author="Unknown" w:date="2022-11-10T00:00:00Z">
              <w:r>
                <w:rPr>
                  <w:color w:val="000000"/>
                </w:rPr>
                <w:t>М.П.</w:t>
              </w:r>
              <w:r>
                <w:rPr>
                  <w:color w:val="000000"/>
                </w:rPr>
                <w:fldChar w:fldCharType="begin"/>
              </w:r>
              <w:r>
                <w:rPr>
                  <w:color w:val="000000"/>
                </w:rPr>
                <w:instrText xml:space="preserve"> HYPERLINK "https://bii.by/tx.dll?d=557878&amp;a=30" \l "a48"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431" w:author="Unknown" w:date="2022-11-10T00:00:00Z">
        <w:r>
          <w:rPr>
            <w:color w:val="000000"/>
          </w:rPr>
          <w:t>_____________</w:t>
        </w:r>
      </w:ins>
    </w:p>
    <w:p w:rsidR="008840CA" w:rsidRDefault="008840CA" w:rsidP="008840CA">
      <w:pPr>
        <w:pStyle w:val="undline"/>
        <w:ind w:left="567"/>
        <w:rPr>
          <w:color w:val="000000"/>
        </w:rPr>
      </w:pPr>
      <w:ins w:id="43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433" w:author="Unknown" w:date="2022-11-10T00:00:00Z">
        <w:r>
          <w:rPr>
            <w:color w:val="000000"/>
          </w:rPr>
          <w:t>______________________________</w:t>
        </w:r>
      </w:ins>
    </w:p>
    <w:p w:rsidR="008840CA" w:rsidRDefault="008840CA" w:rsidP="008840CA">
      <w:pPr>
        <w:pStyle w:val="snoski"/>
        <w:rPr>
          <w:color w:val="000000"/>
        </w:rPr>
      </w:pPr>
      <w:bookmarkStart w:id="434" w:name="a46"/>
      <w:bookmarkEnd w:id="434"/>
      <w:ins w:id="435" w:author="Unknown" w:date="2022-11-10T00:00:00Z">
        <w:r>
          <w:rPr>
            <w:color w:val="000000"/>
          </w:rPr>
          <w:t>* По Общегосударственному </w:t>
        </w:r>
        <w:r>
          <w:rPr>
            <w:color w:val="000000"/>
          </w:rPr>
          <w:fldChar w:fldCharType="begin"/>
        </w:r>
        <w:r>
          <w:rPr>
            <w:color w:val="000000"/>
          </w:rPr>
          <w:instrText xml:space="preserve"> HYPERLINK "https://bii.by/tx.dll?d=575285&amp;a=2" \l "a2" \o "+" </w:instrText>
        </w:r>
        <w:r>
          <w:rPr>
            <w:color w:val="000000"/>
          </w:rPr>
          <w:fldChar w:fldCharType="separate"/>
        </w:r>
        <w:r>
          <w:rPr>
            <w:rStyle w:val="a3"/>
          </w:rPr>
          <w:t>классификатору</w:t>
        </w:r>
        <w:r>
          <w:rPr>
            <w:color w:val="000000"/>
          </w:rPr>
          <w:fldChar w:fldCharType="end"/>
        </w:r>
        <w:r>
          <w:rPr>
            <w:color w:val="00000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8840CA" w:rsidRDefault="008840CA" w:rsidP="008840CA">
      <w:pPr>
        <w:pStyle w:val="snoski"/>
        <w:rPr>
          <w:color w:val="000000"/>
        </w:rPr>
      </w:pPr>
      <w:bookmarkStart w:id="436" w:name="a47"/>
      <w:bookmarkEnd w:id="436"/>
      <w:ins w:id="437" w:author="Unknown" w:date="2022-11-10T00:00:00Z">
        <w:r>
          <w:rPr>
            <w:color w:val="000000"/>
          </w:rPr>
          <w:t>** В отношении образовательных программ:</w:t>
        </w:r>
      </w:ins>
    </w:p>
    <w:p w:rsidR="008840CA" w:rsidRDefault="008840CA" w:rsidP="008840CA">
      <w:pPr>
        <w:pStyle w:val="snoski"/>
        <w:rPr>
          <w:color w:val="000000"/>
        </w:rPr>
      </w:pPr>
      <w:proofErr w:type="gramStart"/>
      <w:ins w:id="438" w:author="Unknown" w:date="2022-11-10T00:00:00Z">
        <w:r>
          <w:rPr>
            <w:color w:val="000000"/>
          </w:rPr>
          <w:t>дошкольного образования – приложения </w:t>
        </w:r>
        <w:r>
          <w:rPr>
            <w:color w:val="000000"/>
          </w:rPr>
          <w:fldChar w:fldCharType="begin"/>
        </w:r>
        <w:r>
          <w:rPr>
            <w:color w:val="000000"/>
          </w:rPr>
          <w:instrText xml:space="preserve"> HYPERLINK "https://bii.by/tx.dll?d=105108&amp;a=6" \l "a6" \o "+" </w:instrText>
        </w:r>
        <w:r>
          <w:rPr>
            <w:color w:val="000000"/>
          </w:rPr>
          <w:fldChar w:fldCharType="separate"/>
        </w:r>
        <w:r>
          <w:rPr>
            <w:rStyle w:val="a3"/>
          </w:rPr>
          <w:t>1–3</w:t>
        </w:r>
        <w:r>
          <w:rPr>
            <w:color w:val="000000"/>
          </w:rPr>
          <w:fldChar w:fldCharType="end"/>
        </w:r>
        <w:r>
          <w:rPr>
            <w:color w:val="000000"/>
          </w:rPr>
          <w:t>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w:t>
        </w:r>
        <w:r>
          <w:rPr>
            <w:color w:val="000000"/>
          </w:rPr>
          <w:fldChar w:fldCharType="begin"/>
        </w:r>
        <w:r>
          <w:rPr>
            <w:color w:val="000000"/>
          </w:rPr>
          <w:instrText xml:space="preserve"> HYPERLINK "https://bii.by/tx.dll?d=286946&amp;a=2" \l "a2" \o "+" </w:instrText>
        </w:r>
        <w:r>
          <w:rPr>
            <w:color w:val="000000"/>
          </w:rPr>
          <w:fldChar w:fldCharType="separate"/>
        </w:r>
        <w:r>
          <w:rPr>
            <w:rStyle w:val="a3"/>
          </w:rPr>
          <w:t>приложение 1</w:t>
        </w:r>
        <w:r>
          <w:rPr>
            <w:color w:val="000000"/>
          </w:rPr>
          <w:fldChar w:fldCharType="end"/>
        </w:r>
        <w:r>
          <w:rPr>
            <w:color w:val="000000"/>
          </w:rPr>
          <w:t>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ins>
      <w:proofErr w:type="gramEnd"/>
    </w:p>
    <w:p w:rsidR="008840CA" w:rsidRDefault="008840CA" w:rsidP="008840CA">
      <w:pPr>
        <w:pStyle w:val="snoski"/>
        <w:rPr>
          <w:color w:val="000000"/>
        </w:rPr>
      </w:pPr>
      <w:proofErr w:type="gramStart"/>
      <w:ins w:id="439" w:author="Unknown" w:date="2022-11-10T00:00:00Z">
        <w:r>
          <w:rPr>
            <w:color w:val="000000"/>
          </w:rPr>
          <w:t>общего среднего образования – </w:t>
        </w:r>
        <w:r>
          <w:rPr>
            <w:color w:val="000000"/>
          </w:rPr>
          <w:fldChar w:fldCharType="begin"/>
        </w:r>
        <w:r>
          <w:rPr>
            <w:color w:val="000000"/>
          </w:rPr>
          <w:instrText xml:space="preserve"> HYPERLINK "https://bii.by/tx.dll?d=285241&amp;a=2" \l "a2" \o "+" </w:instrText>
        </w:r>
        <w:r>
          <w:rPr>
            <w:color w:val="000000"/>
          </w:rPr>
          <w:fldChar w:fldCharType="separate"/>
        </w:r>
        <w:r>
          <w:rPr>
            <w:rStyle w:val="a3"/>
          </w:rPr>
          <w:t>приложение 1</w:t>
        </w:r>
        <w:r>
          <w:rPr>
            <w:color w:val="000000"/>
          </w:rPr>
          <w:fldChar w:fldCharType="end"/>
        </w:r>
        <w:r>
          <w:rPr>
            <w:color w:val="000000"/>
          </w:rPr>
          <w:t>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w:t>
        </w:r>
        <w:r>
          <w:rPr>
            <w:color w:val="000000"/>
          </w:rPr>
          <w:fldChar w:fldCharType="begin"/>
        </w:r>
        <w:r>
          <w:rPr>
            <w:color w:val="000000"/>
          </w:rPr>
          <w:instrText xml:space="preserve"> HYPERLINK "https://bii.by/tx.dll?d=286946&amp;a=3" \l "a3" \o "+" </w:instrText>
        </w:r>
        <w:r>
          <w:rPr>
            <w:color w:val="000000"/>
          </w:rPr>
          <w:fldChar w:fldCharType="separate"/>
        </w:r>
        <w:r>
          <w:rPr>
            <w:rStyle w:val="a3"/>
          </w:rPr>
          <w:t>приложение</w:t>
        </w:r>
        <w:proofErr w:type="gramEnd"/>
        <w:r>
          <w:rPr>
            <w:rStyle w:val="a3"/>
          </w:rPr>
          <w:t xml:space="preserve"> 2</w:t>
        </w:r>
        <w:r>
          <w:rPr>
            <w:color w:val="000000"/>
          </w:rPr>
          <w:fldChar w:fldCharType="end"/>
        </w:r>
        <w:r>
          <w:rPr>
            <w:color w:val="000000"/>
          </w:rPr>
          <w:t> к постановлению Министерства образования Республики Беларусь от 14 июля 2014 г. № 105;</w:t>
        </w:r>
      </w:ins>
    </w:p>
    <w:p w:rsidR="008840CA" w:rsidRDefault="008840CA" w:rsidP="008840CA">
      <w:pPr>
        <w:pStyle w:val="snoski"/>
        <w:rPr>
          <w:color w:val="000000"/>
        </w:rPr>
      </w:pPr>
      <w:ins w:id="440" w:author="Unknown" w:date="2022-11-10T00:00:00Z">
        <w:r>
          <w:rPr>
            <w:color w:val="000000"/>
          </w:rPr>
          <w:t>специального образования – </w:t>
        </w:r>
        <w:r>
          <w:rPr>
            <w:color w:val="000000"/>
          </w:rPr>
          <w:fldChar w:fldCharType="begin"/>
        </w:r>
        <w:r>
          <w:rPr>
            <w:color w:val="000000"/>
          </w:rPr>
          <w:instrText xml:space="preserve"> HYPERLINK "https://bii.by/tx.dll?d=286946&amp;a=3" \l "a3" \o "+" </w:instrText>
        </w:r>
        <w:r>
          <w:rPr>
            <w:color w:val="000000"/>
          </w:rPr>
          <w:fldChar w:fldCharType="separate"/>
        </w:r>
        <w:r>
          <w:rPr>
            <w:rStyle w:val="a3"/>
          </w:rPr>
          <w:t>приложение 2</w:t>
        </w:r>
        <w:r>
          <w:rPr>
            <w:color w:val="000000"/>
          </w:rPr>
          <w:fldChar w:fldCharType="end"/>
        </w:r>
        <w:r>
          <w:rPr>
            <w:color w:val="000000"/>
          </w:rPr>
          <w:t> к постановлению Министерства образования Республики Беларусь от 14 июля 2014 г. № 105.</w:t>
        </w:r>
      </w:ins>
    </w:p>
    <w:p w:rsidR="008840CA" w:rsidRDefault="008840CA" w:rsidP="008840CA">
      <w:pPr>
        <w:pStyle w:val="snoski"/>
        <w:spacing w:after="240"/>
        <w:rPr>
          <w:color w:val="000000"/>
        </w:rPr>
      </w:pPr>
      <w:bookmarkStart w:id="441" w:name="a48"/>
      <w:bookmarkEnd w:id="441"/>
      <w:ins w:id="442"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443" w:name="a20"/>
            <w:bookmarkEnd w:id="443"/>
            <w:ins w:id="444" w:author="Unknown" w:date="2022-11-10T00:00:00Z">
              <w:r>
                <w:rPr>
                  <w:i/>
                  <w:iCs/>
                  <w:color w:val="000000"/>
                  <w:sz w:val="22"/>
                  <w:szCs w:val="22"/>
                </w:rPr>
                <w:t>Приложение 7</w:t>
              </w:r>
            </w:ins>
          </w:p>
          <w:p w:rsidR="008840CA" w:rsidRDefault="008840CA">
            <w:pPr>
              <w:pStyle w:val="append"/>
              <w:spacing w:before="0" w:beforeAutospacing="0" w:after="0" w:afterAutospacing="0"/>
              <w:rPr>
                <w:i/>
                <w:iCs/>
                <w:sz w:val="22"/>
                <w:szCs w:val="22"/>
              </w:rPr>
            </w:pPr>
            <w:ins w:id="445"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446" w:author="Unknown" w:date="2022-11-10T00:00:00Z">
        <w:r>
          <w:rPr>
            <w:color w:val="000000"/>
            <w:sz w:val="22"/>
            <w:szCs w:val="22"/>
          </w:rPr>
          <w:t>Форма</w:t>
        </w:r>
      </w:ins>
    </w:p>
    <w:p w:rsidR="008840CA" w:rsidRDefault="008840CA" w:rsidP="008840CA">
      <w:pPr>
        <w:pStyle w:val="titlep"/>
        <w:spacing w:before="360" w:after="0"/>
        <w:rPr>
          <w:color w:val="000000"/>
        </w:rPr>
      </w:pPr>
      <w:ins w:id="447" w:author="Unknown" w:date="2022-11-10T00:00:00Z">
        <w:r>
          <w:rPr>
            <w:b w:val="0"/>
            <w:bCs w:val="0"/>
            <w:color w:val="000000"/>
          </w:rPr>
          <w:t>СВЕДЕНИЯ</w:t>
        </w:r>
        <w:r>
          <w:rPr>
            <w:b w:val="0"/>
            <w:bCs w:val="0"/>
            <w:color w:val="000000"/>
          </w:rPr>
          <w:br/>
          <w:t>о наличии специальных условий для получения образования</w:t>
        </w:r>
        <w:r>
          <w:rPr>
            <w:b w:val="0"/>
            <w:bCs w:val="0"/>
            <w:color w:val="000000"/>
          </w:rPr>
          <w:br/>
          <w:t>лицами с особенностями психофизического развития</w:t>
        </w:r>
      </w:ins>
    </w:p>
    <w:p w:rsidR="008840CA" w:rsidRDefault="008840CA" w:rsidP="008840CA">
      <w:pPr>
        <w:pStyle w:val="newncpi0"/>
        <w:spacing w:before="160" w:after="160"/>
        <w:rPr>
          <w:color w:val="000000"/>
        </w:rPr>
      </w:pPr>
      <w:ins w:id="448" w:author="Unknown" w:date="2022-11-10T00:00:00Z">
        <w:r>
          <w:rPr>
            <w:color w:val="000000"/>
          </w:rPr>
          <w:t>_______________________________________________________</w:t>
        </w:r>
      </w:ins>
    </w:p>
    <w:p w:rsidR="008840CA" w:rsidRDefault="008840CA" w:rsidP="008840CA">
      <w:pPr>
        <w:pStyle w:val="undline"/>
        <w:ind w:left="1276"/>
        <w:rPr>
          <w:color w:val="000000"/>
        </w:rPr>
      </w:pPr>
      <w:ins w:id="449"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ins w:id="450" w:author="Unknown" w:date="2022-11-10T00:00:00Z">
        <w:r>
          <w:rPr>
            <w:color w:val="000000"/>
          </w:rPr>
          <w:lastRenderedPageBreak/>
          <w:t> </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7877"/>
        <w:gridCol w:w="1642"/>
      </w:tblGrid>
      <w:tr w:rsidR="008840CA" w:rsidTr="008840CA">
        <w:tc>
          <w:tcPr>
            <w:tcW w:w="10802"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51" w:author="Unknown" w:date="2022-11-10T00:00:00Z">
              <w:r>
                <w:rPr>
                  <w:color w:val="000000"/>
                  <w:sz w:val="20"/>
                  <w:szCs w:val="20"/>
                </w:rPr>
                <w:t>Наименование оборудования, мебели, инвентаря и средств обучения в соответствии с перечнем, определяемым Министерством образования Республики Беларусь</w:t>
              </w:r>
              <w:r>
                <w:rPr>
                  <w:color w:val="000000"/>
                  <w:sz w:val="20"/>
                  <w:szCs w:val="20"/>
                </w:rPr>
                <w:fldChar w:fldCharType="begin"/>
              </w:r>
              <w:r>
                <w:rPr>
                  <w:color w:val="000000"/>
                  <w:sz w:val="20"/>
                  <w:szCs w:val="20"/>
                </w:rPr>
                <w:instrText xml:space="preserve"> HYPERLINK "https://bii.by/tx.dll?d=557878&amp;a=30" \l "a49" \o "+" </w:instrText>
              </w:r>
              <w:r>
                <w:rPr>
                  <w:color w:val="000000"/>
                  <w:sz w:val="20"/>
                  <w:szCs w:val="20"/>
                </w:rPr>
                <w:fldChar w:fldCharType="separate"/>
              </w:r>
              <w:r>
                <w:rPr>
                  <w:rStyle w:val="a3"/>
                  <w:sz w:val="20"/>
                  <w:szCs w:val="20"/>
                </w:rPr>
                <w:t>*</w:t>
              </w:r>
              <w:r>
                <w:rPr>
                  <w:color w:val="000000"/>
                  <w:sz w:val="20"/>
                  <w:szCs w:val="20"/>
                </w:rPr>
                <w:fldChar w:fldCharType="end"/>
              </w:r>
            </w:ins>
          </w:p>
        </w:tc>
        <w:tc>
          <w:tcPr>
            <w:tcW w:w="1921"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52" w:author="Unknown" w:date="2022-11-10T00:00:00Z">
              <w:r>
                <w:rPr>
                  <w:color w:val="000000"/>
                  <w:sz w:val="20"/>
                  <w:szCs w:val="20"/>
                </w:rPr>
                <w:t>Количество</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3" w:author="Unknown" w:date="2022-11-10T00:00:00Z">
              <w:r>
                <w:rPr>
                  <w:color w:val="000000"/>
                  <w:sz w:val="20"/>
                  <w:szCs w:val="20"/>
                </w:rPr>
                <w:t>а) образовательная программа специального образования на уровне дошкольного образования</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4"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5"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6" w:author="Unknown" w:date="2022-11-10T00:00:00Z">
              <w:r>
                <w:rPr>
                  <w:color w:val="000000"/>
                  <w:sz w:val="20"/>
                  <w:szCs w:val="20"/>
                </w:rPr>
                <w:t>б)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7"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8"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9" w:author="Unknown" w:date="2022-11-10T00:00:00Z">
              <w:r>
                <w:rPr>
                  <w:color w:val="000000"/>
                  <w:sz w:val="20"/>
                  <w:szCs w:val="20"/>
                </w:rPr>
                <w:t>в) для лиц с интеллектуальной недостаточностью</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0"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1"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2" w:author="Unknown" w:date="2022-11-10T00:00:00Z">
              <w:r>
                <w:rPr>
                  <w:color w:val="000000"/>
                  <w:sz w:val="20"/>
                  <w:szCs w:val="20"/>
                </w:rPr>
                <w:t>г) для </w:t>
              </w:r>
              <w:proofErr w:type="gramStart"/>
              <w:r>
                <w:rPr>
                  <w:color w:val="000000"/>
                  <w:sz w:val="20"/>
                  <w:szCs w:val="20"/>
                </w:rPr>
                <w:t>обучающихся</w:t>
              </w:r>
              <w:proofErr w:type="gramEnd"/>
              <w:r>
                <w:rPr>
                  <w:color w:val="000000"/>
                  <w:sz w:val="20"/>
                  <w:szCs w:val="20"/>
                </w:rPr>
                <w:t xml:space="preserve"> с тяжелыми нарушениями речи</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3"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4"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5" w:author="Unknown" w:date="2022-11-10T00:00:00Z">
              <w:r>
                <w:rPr>
                  <w:color w:val="000000"/>
                  <w:sz w:val="20"/>
                  <w:szCs w:val="20"/>
                </w:rPr>
                <w:t>д) для </w:t>
              </w:r>
              <w:proofErr w:type="gramStart"/>
              <w:r>
                <w:rPr>
                  <w:color w:val="000000"/>
                  <w:sz w:val="20"/>
                  <w:szCs w:val="20"/>
                </w:rPr>
                <w:t>обучающихся</w:t>
              </w:r>
              <w:proofErr w:type="gramEnd"/>
              <w:r>
                <w:rPr>
                  <w:color w:val="000000"/>
                  <w:sz w:val="20"/>
                  <w:szCs w:val="20"/>
                </w:rPr>
                <w:t xml:space="preserve"> с нарушением слуха</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6"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7"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8" w:author="Unknown" w:date="2022-11-10T00:00:00Z">
              <w:r>
                <w:rPr>
                  <w:color w:val="000000"/>
                  <w:sz w:val="20"/>
                  <w:szCs w:val="20"/>
                </w:rPr>
                <w:t>е) для </w:t>
              </w:r>
              <w:proofErr w:type="gramStart"/>
              <w:r>
                <w:rPr>
                  <w:color w:val="000000"/>
                  <w:sz w:val="20"/>
                  <w:szCs w:val="20"/>
                </w:rPr>
                <w:t>обучающихся</w:t>
              </w:r>
              <w:proofErr w:type="gramEnd"/>
              <w:r>
                <w:rPr>
                  <w:color w:val="000000"/>
                  <w:sz w:val="20"/>
                  <w:szCs w:val="20"/>
                </w:rPr>
                <w:t xml:space="preserve"> с нарушениями зрения</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9"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0"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1" w:author="Unknown" w:date="2022-11-10T00:00:00Z">
              <w:r>
                <w:rPr>
                  <w:color w:val="000000"/>
                  <w:sz w:val="20"/>
                  <w:szCs w:val="20"/>
                </w:rPr>
                <w:t>ж) для </w:t>
              </w:r>
              <w:proofErr w:type="gramStart"/>
              <w:r>
                <w:rPr>
                  <w:color w:val="000000"/>
                  <w:sz w:val="20"/>
                  <w:szCs w:val="20"/>
                </w:rPr>
                <w:t>обучающихся</w:t>
              </w:r>
              <w:proofErr w:type="gramEnd"/>
              <w:r>
                <w:rPr>
                  <w:color w:val="000000"/>
                  <w:sz w:val="20"/>
                  <w:szCs w:val="20"/>
                </w:rPr>
                <w:t xml:space="preserve"> с трудностями в обучении</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2"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3"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4" w:author="Unknown" w:date="2022-11-10T00:00:00Z">
              <w:r>
                <w:rPr>
                  <w:color w:val="000000"/>
                  <w:sz w:val="20"/>
                  <w:szCs w:val="20"/>
                </w:rPr>
                <w:t>з) для обучающихся с нарушениями функций опорно-двигательного аппарата</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5"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6"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7" w:author="Unknown" w:date="2022-11-10T00:00:00Z">
              <w:r>
                <w:rPr>
                  <w:color w:val="000000"/>
                  <w:sz w:val="20"/>
                  <w:szCs w:val="20"/>
                </w:rPr>
                <w:t>и) для </w:t>
              </w:r>
              <w:proofErr w:type="gramStart"/>
              <w:r>
                <w:rPr>
                  <w:color w:val="000000"/>
                  <w:sz w:val="20"/>
                  <w:szCs w:val="20"/>
                </w:rPr>
                <w:t>обучающихся</w:t>
              </w:r>
              <w:proofErr w:type="gramEnd"/>
              <w:r>
                <w:rPr>
                  <w:color w:val="000000"/>
                  <w:sz w:val="20"/>
                  <w:szCs w:val="20"/>
                </w:rPr>
                <w:t xml:space="preserve"> с тяжелыми, множественными нарушениями в физическом и (или) психическом развитии</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8"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9"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80" w:author="Unknown" w:date="2022-11-10T00:00:00Z">
              <w:r>
                <w:rPr>
                  <w:color w:val="000000"/>
                  <w:sz w:val="20"/>
                  <w:szCs w:val="20"/>
                </w:rPr>
                <w:t>к) для </w:t>
              </w:r>
              <w:proofErr w:type="gramStart"/>
              <w:r>
                <w:rPr>
                  <w:color w:val="000000"/>
                  <w:sz w:val="20"/>
                  <w:szCs w:val="20"/>
                </w:rPr>
                <w:t>обучающихся</w:t>
              </w:r>
              <w:proofErr w:type="gramEnd"/>
              <w:r>
                <w:rPr>
                  <w:color w:val="000000"/>
                  <w:sz w:val="20"/>
                  <w:szCs w:val="20"/>
                </w:rPr>
                <w:t xml:space="preserve"> с расстройствами аутистического спектра</w:t>
              </w:r>
            </w:ins>
          </w:p>
        </w:tc>
      </w:tr>
      <w:tr w:rsidR="008840CA" w:rsidTr="008840CA">
        <w:tc>
          <w:tcPr>
            <w:tcW w:w="10802"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1921"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81"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82"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83"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84"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485"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486"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487"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488"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89" w:author="Unknown" w:date="2022-11-10T00:00:00Z">
              <w:r>
                <w:rPr>
                  <w:color w:val="000000"/>
                </w:rPr>
                <w:t>М.П.</w:t>
              </w:r>
              <w:r>
                <w:rPr>
                  <w:color w:val="000000"/>
                </w:rPr>
                <w:fldChar w:fldCharType="begin"/>
              </w:r>
              <w:r>
                <w:rPr>
                  <w:color w:val="000000"/>
                </w:rPr>
                <w:instrText xml:space="preserve"> HYPERLINK "https://bii.by/tx.dll?d=557878&amp;a=30" \l "a50"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490" w:author="Unknown" w:date="2022-11-10T00:00:00Z">
        <w:r>
          <w:rPr>
            <w:color w:val="000000"/>
          </w:rPr>
          <w:t>_____________</w:t>
        </w:r>
      </w:ins>
    </w:p>
    <w:p w:rsidR="008840CA" w:rsidRDefault="008840CA" w:rsidP="00261F6F">
      <w:pPr>
        <w:pStyle w:val="undline"/>
        <w:ind w:left="567"/>
        <w:rPr>
          <w:color w:val="000000"/>
        </w:rPr>
      </w:pPr>
      <w:ins w:id="491" w:author="Unknown" w:date="2022-11-10T00:00:00Z">
        <w:r>
          <w:rPr>
            <w:color w:val="000000"/>
          </w:rPr>
          <w:t>(дата)</w:t>
        </w:r>
      </w:ins>
    </w:p>
    <w:p w:rsidR="008840CA" w:rsidRDefault="008840CA" w:rsidP="008840CA">
      <w:pPr>
        <w:pStyle w:val="snoskiline"/>
        <w:rPr>
          <w:color w:val="000000"/>
        </w:rPr>
      </w:pPr>
      <w:ins w:id="492" w:author="Unknown" w:date="2022-11-10T00:00:00Z">
        <w:r>
          <w:rPr>
            <w:color w:val="000000"/>
          </w:rPr>
          <w:t>______________________________</w:t>
        </w:r>
      </w:ins>
    </w:p>
    <w:p w:rsidR="008840CA" w:rsidRDefault="008840CA" w:rsidP="008840CA">
      <w:pPr>
        <w:pStyle w:val="snoski"/>
        <w:rPr>
          <w:color w:val="000000"/>
        </w:rPr>
      </w:pPr>
      <w:bookmarkStart w:id="493" w:name="a49"/>
      <w:bookmarkEnd w:id="493"/>
      <w:proofErr w:type="gramStart"/>
      <w:ins w:id="494" w:author="Unknown" w:date="2022-11-10T00:00:00Z">
        <w:r>
          <w:rPr>
            <w:color w:val="000000"/>
          </w:rPr>
          <w:t>* </w:t>
        </w:r>
        <w:r>
          <w:rPr>
            <w:color w:val="000000"/>
          </w:rPr>
          <w:fldChar w:fldCharType="begin"/>
        </w:r>
        <w:r>
          <w:rPr>
            <w:color w:val="000000"/>
          </w:rPr>
          <w:instrText xml:space="preserve"> HYPERLINK "https://bii.by/tx.dll?d=285241&amp;a=2" \l "a2" \o "+" </w:instrText>
        </w:r>
        <w:r>
          <w:rPr>
            <w:color w:val="000000"/>
          </w:rPr>
          <w:fldChar w:fldCharType="separate"/>
        </w:r>
        <w:r>
          <w:rPr>
            <w:rStyle w:val="a3"/>
          </w:rPr>
          <w:t>Приложение 1</w:t>
        </w:r>
        <w:r>
          <w:rPr>
            <w:color w:val="000000"/>
          </w:rPr>
          <w:fldChar w:fldCharType="end"/>
        </w:r>
        <w:r>
          <w:rPr>
            <w:color w:val="000000"/>
          </w:rPr>
          <w:t>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ins>
      <w:proofErr w:type="gramEnd"/>
    </w:p>
    <w:p w:rsidR="008840CA" w:rsidRDefault="008840CA" w:rsidP="008840CA">
      <w:pPr>
        <w:pStyle w:val="snoski"/>
        <w:spacing w:after="240"/>
        <w:rPr>
          <w:color w:val="000000"/>
        </w:rPr>
      </w:pPr>
      <w:bookmarkStart w:id="495" w:name="a50"/>
      <w:bookmarkEnd w:id="495"/>
      <w:ins w:id="496"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497" w:name="a31"/>
            <w:bookmarkEnd w:id="497"/>
            <w:ins w:id="498" w:author="Unknown" w:date="2022-11-10T00:00:00Z">
              <w:r>
                <w:rPr>
                  <w:i/>
                  <w:iCs/>
                  <w:color w:val="000000"/>
                  <w:sz w:val="22"/>
                  <w:szCs w:val="22"/>
                </w:rPr>
                <w:t>Приложение 8</w:t>
              </w:r>
            </w:ins>
          </w:p>
          <w:p w:rsidR="008840CA" w:rsidRDefault="008840CA">
            <w:pPr>
              <w:pStyle w:val="append"/>
              <w:spacing w:before="0" w:beforeAutospacing="0" w:after="0" w:afterAutospacing="0"/>
              <w:rPr>
                <w:i/>
                <w:iCs/>
                <w:sz w:val="22"/>
                <w:szCs w:val="22"/>
              </w:rPr>
            </w:pPr>
            <w:ins w:id="499"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500" w:author="Unknown" w:date="2022-11-10T00:00:00Z">
        <w:r>
          <w:rPr>
            <w:color w:val="000000"/>
            <w:sz w:val="22"/>
            <w:szCs w:val="22"/>
          </w:rPr>
          <w:lastRenderedPageBreak/>
          <w:t>Форма</w:t>
        </w:r>
      </w:ins>
    </w:p>
    <w:p w:rsidR="008840CA" w:rsidRDefault="008840CA" w:rsidP="008840CA">
      <w:pPr>
        <w:pStyle w:val="titlep"/>
        <w:spacing w:before="360" w:after="0"/>
        <w:rPr>
          <w:color w:val="000000"/>
        </w:rPr>
      </w:pPr>
      <w:ins w:id="501" w:author="Unknown" w:date="2022-11-10T00:00:00Z">
        <w:r>
          <w:rPr>
            <w:b w:val="0"/>
            <w:bCs w:val="0"/>
            <w:color w:val="000000"/>
          </w:rPr>
          <w:t>СВЕДЕНИЯ</w:t>
        </w:r>
        <w:r>
          <w:rPr>
            <w:b w:val="0"/>
            <w:bCs w:val="0"/>
            <w:color w:val="000000"/>
          </w:rPr>
          <w:br/>
          <w:t>о наличии возможности организации образовательного процесса обучающихся</w:t>
        </w:r>
        <w:r>
          <w:rPr>
            <w:b w:val="0"/>
            <w:bCs w:val="0"/>
            <w:color w:val="000000"/>
          </w:rPr>
          <w:br/>
          <w:t>с использованием информационно-коммуникационных технологий</w:t>
        </w:r>
      </w:ins>
    </w:p>
    <w:p w:rsidR="008840CA" w:rsidRDefault="008840CA" w:rsidP="008840CA">
      <w:pPr>
        <w:pStyle w:val="newncpi0"/>
        <w:spacing w:before="160" w:after="160"/>
        <w:rPr>
          <w:color w:val="000000"/>
        </w:rPr>
      </w:pPr>
      <w:ins w:id="502" w:author="Unknown" w:date="2022-11-10T00:00:00Z">
        <w:r>
          <w:rPr>
            <w:color w:val="000000"/>
          </w:rPr>
          <w:t>______________________________________________________________</w:t>
        </w:r>
      </w:ins>
    </w:p>
    <w:p w:rsidR="008840CA" w:rsidRDefault="008840CA" w:rsidP="008840CA">
      <w:pPr>
        <w:pStyle w:val="undline"/>
        <w:ind w:left="1701"/>
        <w:rPr>
          <w:color w:val="000000"/>
        </w:rPr>
      </w:pPr>
      <w:ins w:id="503"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6840"/>
        <w:gridCol w:w="2679"/>
      </w:tblGrid>
      <w:tr w:rsidR="008840CA" w:rsidTr="008840CA">
        <w:tc>
          <w:tcPr>
            <w:tcW w:w="9257"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04" w:author="Unknown" w:date="2022-11-10T00:00:00Z">
              <w:r>
                <w:rPr>
                  <w:color w:val="000000"/>
                  <w:sz w:val="20"/>
                  <w:szCs w:val="20"/>
                </w:rPr>
                <w:t>Используемые ресурсы и средства обучения</w:t>
              </w:r>
            </w:ins>
          </w:p>
        </w:tc>
        <w:tc>
          <w:tcPr>
            <w:tcW w:w="3466"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05" w:author="Unknown" w:date="2022-11-10T00:00:00Z">
              <w:r>
                <w:rPr>
                  <w:color w:val="000000"/>
                  <w:sz w:val="20"/>
                  <w:szCs w:val="20"/>
                </w:rPr>
                <w:t>Фактические показатели</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6" w:author="Unknown" w:date="2022-11-10T00:00:00Z">
              <w:r>
                <w:rPr>
                  <w:color w:val="000000"/>
                  <w:sz w:val="20"/>
                  <w:szCs w:val="20"/>
                </w:rPr>
                <w:t>1. Доступ к глобальной компьютерной сети Интернет</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7"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8" w:author="Unknown" w:date="2022-11-10T00:00:00Z">
              <w:r>
                <w:rPr>
                  <w:color w:val="000000"/>
                  <w:sz w:val="20"/>
                  <w:szCs w:val="20"/>
                </w:rPr>
                <w:t>2. Информационная образовательная среда</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9"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0" w:author="Unknown" w:date="2022-11-10T00:00:00Z">
              <w:r>
                <w:rPr>
                  <w:color w:val="000000"/>
                  <w:sz w:val="20"/>
                  <w:szCs w:val="20"/>
                </w:rPr>
                <w:t>3. Электронные образовательные и информационные ресурсы</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1"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2" w:author="Unknown" w:date="2022-11-10T00:00:00Z">
              <w:r>
                <w:rPr>
                  <w:color w:val="000000"/>
                  <w:sz w:val="20"/>
                  <w:szCs w:val="20"/>
                </w:rPr>
                <w:t>4. Информационно-телекоммуникационные сети, включая локальную сеть</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3"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4" w:author="Unknown" w:date="2022-11-10T00:00:00Z">
              <w:r>
                <w:rPr>
                  <w:color w:val="000000"/>
                  <w:sz w:val="20"/>
                  <w:szCs w:val="20"/>
                </w:rPr>
                <w:t>5. Аппаратно-программные и аудиовизуальные средства</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5"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6" w:author="Unknown" w:date="2022-11-10T00:00:00Z">
              <w:r>
                <w:rPr>
                  <w:color w:val="000000"/>
                  <w:sz w:val="20"/>
                  <w:szCs w:val="20"/>
                </w:rPr>
                <w:t>6. Электронные средства обучения</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7"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8" w:author="Unknown" w:date="2022-11-10T00:00:00Z">
              <w:r>
                <w:rPr>
                  <w:color w:val="000000"/>
                  <w:sz w:val="20"/>
                  <w:szCs w:val="20"/>
                </w:rPr>
                <w:t>7. Электронный журнал, электронный дневник</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9" w:author="Unknown" w:date="2022-11-10T00:00:00Z">
              <w:r>
                <w:rPr>
                  <w:color w:val="000000"/>
                  <w:sz w:val="20"/>
                  <w:szCs w:val="20"/>
                </w:rPr>
                <w:t> </w:t>
              </w:r>
            </w:ins>
          </w:p>
        </w:tc>
      </w:tr>
      <w:tr w:rsidR="008840CA" w:rsidTr="008840CA">
        <w:tc>
          <w:tcPr>
            <w:tcW w:w="9257"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20" w:author="Unknown" w:date="2022-11-10T00:00:00Z">
              <w:r>
                <w:rPr>
                  <w:color w:val="000000"/>
                  <w:sz w:val="20"/>
                  <w:szCs w:val="20"/>
                </w:rPr>
                <w:t>8. Контрольно-измерительные материалы с использованием информационно-коммуникационных технологий</w:t>
              </w:r>
            </w:ins>
          </w:p>
        </w:tc>
        <w:tc>
          <w:tcPr>
            <w:tcW w:w="3466"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21"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522"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523"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524"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525"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526"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527"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528"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529" w:author="Unknown" w:date="2022-11-10T00:00:00Z">
              <w:r>
                <w:rPr>
                  <w:color w:val="000000"/>
                </w:rPr>
                <w:t>М.П.</w:t>
              </w:r>
              <w:r>
                <w:rPr>
                  <w:color w:val="000000"/>
                </w:rPr>
                <w:fldChar w:fldCharType="begin"/>
              </w:r>
              <w:r>
                <w:rPr>
                  <w:color w:val="000000"/>
                </w:rPr>
                <w:instrText xml:space="preserve"> HYPERLINK "https://bii.by/tx.dll?d=557878&amp;a=30" \l "a51"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530" w:author="Unknown" w:date="2022-11-10T00:00:00Z">
        <w:r>
          <w:rPr>
            <w:color w:val="000000"/>
          </w:rPr>
          <w:t>_____________</w:t>
        </w:r>
      </w:ins>
    </w:p>
    <w:p w:rsidR="008840CA" w:rsidRDefault="008840CA" w:rsidP="00261F6F">
      <w:pPr>
        <w:pStyle w:val="undline"/>
        <w:ind w:left="567"/>
        <w:rPr>
          <w:color w:val="000000"/>
        </w:rPr>
      </w:pPr>
      <w:ins w:id="531" w:author="Unknown" w:date="2022-11-10T00:00:00Z">
        <w:r>
          <w:rPr>
            <w:color w:val="000000"/>
          </w:rPr>
          <w:t>(дата) </w:t>
        </w:r>
      </w:ins>
    </w:p>
    <w:p w:rsidR="008840CA" w:rsidRDefault="008840CA" w:rsidP="008840CA">
      <w:pPr>
        <w:pStyle w:val="snoskiline"/>
        <w:rPr>
          <w:color w:val="000000"/>
        </w:rPr>
      </w:pPr>
      <w:ins w:id="532" w:author="Unknown" w:date="2022-11-10T00:00:00Z">
        <w:r>
          <w:rPr>
            <w:color w:val="000000"/>
          </w:rPr>
          <w:t>______________________________</w:t>
        </w:r>
      </w:ins>
    </w:p>
    <w:p w:rsidR="008840CA" w:rsidRDefault="008840CA" w:rsidP="008840CA">
      <w:pPr>
        <w:pStyle w:val="snoski"/>
        <w:spacing w:after="240"/>
        <w:rPr>
          <w:color w:val="000000"/>
        </w:rPr>
      </w:pPr>
      <w:bookmarkStart w:id="533" w:name="a51"/>
      <w:bookmarkEnd w:id="533"/>
      <w:ins w:id="534"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535" w:name="a32"/>
            <w:bookmarkEnd w:id="535"/>
            <w:ins w:id="536" w:author="Unknown" w:date="2022-11-10T00:00:00Z">
              <w:r>
                <w:rPr>
                  <w:i/>
                  <w:iCs/>
                  <w:color w:val="000000"/>
                  <w:sz w:val="22"/>
                  <w:szCs w:val="22"/>
                </w:rPr>
                <w:t>Приложение 9</w:t>
              </w:r>
            </w:ins>
          </w:p>
          <w:p w:rsidR="008840CA" w:rsidRDefault="008840CA">
            <w:pPr>
              <w:pStyle w:val="append"/>
              <w:spacing w:before="0" w:beforeAutospacing="0" w:after="0" w:afterAutospacing="0"/>
              <w:rPr>
                <w:i/>
                <w:iCs/>
                <w:sz w:val="22"/>
                <w:szCs w:val="22"/>
              </w:rPr>
            </w:pPr>
            <w:ins w:id="537"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538" w:author="Unknown" w:date="2022-11-10T00:00:00Z">
        <w:r>
          <w:rPr>
            <w:color w:val="000000"/>
            <w:sz w:val="22"/>
            <w:szCs w:val="22"/>
          </w:rPr>
          <w:t>Форма</w:t>
        </w:r>
      </w:ins>
    </w:p>
    <w:p w:rsidR="008840CA" w:rsidRDefault="008840CA" w:rsidP="008840CA">
      <w:pPr>
        <w:pStyle w:val="titlep"/>
        <w:spacing w:before="360" w:after="0"/>
        <w:rPr>
          <w:color w:val="000000"/>
        </w:rPr>
      </w:pPr>
      <w:ins w:id="539" w:author="Unknown" w:date="2022-11-10T00:00:00Z">
        <w:r>
          <w:rPr>
            <w:b w:val="0"/>
            <w:bCs w:val="0"/>
            <w:color w:val="000000"/>
          </w:rPr>
          <w:t>СВЕДЕНИЯ</w:t>
        </w:r>
        <w:r>
          <w:rPr>
            <w:b w:val="0"/>
            <w:bCs w:val="0"/>
            <w:color w:val="000000"/>
          </w:rPr>
          <w:br/>
          <w:t>о наличии учебных изданий</w:t>
        </w:r>
      </w:ins>
    </w:p>
    <w:p w:rsidR="008840CA" w:rsidRDefault="008840CA" w:rsidP="008840CA">
      <w:pPr>
        <w:pStyle w:val="newncpi0"/>
        <w:spacing w:before="160" w:after="160"/>
        <w:rPr>
          <w:color w:val="000000"/>
        </w:rPr>
      </w:pPr>
      <w:ins w:id="540" w:author="Unknown" w:date="2022-11-10T00:00:00Z">
        <w:r>
          <w:rPr>
            <w:color w:val="000000"/>
          </w:rPr>
          <w:t>______________________________________________</w:t>
        </w:r>
      </w:ins>
    </w:p>
    <w:p w:rsidR="008840CA" w:rsidRDefault="008840CA" w:rsidP="008840CA">
      <w:pPr>
        <w:pStyle w:val="undline"/>
        <w:ind w:left="709"/>
        <w:rPr>
          <w:color w:val="000000"/>
        </w:rPr>
      </w:pPr>
      <w:ins w:id="541"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bookmarkStart w:id="542" w:name="a37"/>
      <w:bookmarkEnd w:id="542"/>
      <w:ins w:id="543" w:author="Unknown" w:date="2022-11-10T00:00:00Z">
        <w:r>
          <w:rPr>
            <w:color w:val="000000"/>
          </w:rPr>
          <w:lastRenderedPageBreak/>
          <w:t>Раздел 1. «Сведения о наличии учебных изданий в отношении подготовки кадров»</w:t>
        </w:r>
      </w:ins>
    </w:p>
    <w:p w:rsidR="008840CA" w:rsidRDefault="008840CA" w:rsidP="008840CA">
      <w:pPr>
        <w:pStyle w:val="newncpi"/>
        <w:spacing w:before="160" w:beforeAutospacing="0" w:after="160" w:afterAutospacing="0"/>
        <w:ind w:firstLine="567"/>
        <w:jc w:val="both"/>
        <w:rPr>
          <w:color w:val="000000"/>
        </w:rPr>
      </w:pPr>
      <w:ins w:id="544" w:author="Unknown" w:date="2022-11-10T00:00:00Z">
        <w:r>
          <w:rPr>
            <w:color w:val="000000"/>
          </w:rPr>
          <w:t> </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701"/>
        <w:gridCol w:w="2735"/>
        <w:gridCol w:w="3083"/>
      </w:tblGrid>
      <w:tr w:rsidR="008840CA" w:rsidTr="008840CA">
        <w:tc>
          <w:tcPr>
            <w:tcW w:w="4949"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5" w:author="Unknown" w:date="2022-11-10T00:00:00Z">
              <w:r>
                <w:rPr>
                  <w:color w:val="000000"/>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r>
                <w:rPr>
                  <w:color w:val="000000"/>
                  <w:sz w:val="20"/>
                  <w:szCs w:val="20"/>
                </w:rPr>
                <w:fldChar w:fldCharType="begin"/>
              </w:r>
              <w:r>
                <w:rPr>
                  <w:color w:val="000000"/>
                  <w:sz w:val="20"/>
                  <w:szCs w:val="20"/>
                </w:rPr>
                <w:instrText xml:space="preserve"> HYPERLINK "https://bii.by/tx.dll?d=557878&amp;a=30" \l "a52" \o "+" </w:instrText>
              </w:r>
              <w:r>
                <w:rPr>
                  <w:color w:val="000000"/>
                  <w:sz w:val="20"/>
                  <w:szCs w:val="20"/>
                </w:rPr>
                <w:fldChar w:fldCharType="separate"/>
              </w:r>
              <w:r>
                <w:rPr>
                  <w:rStyle w:val="a3"/>
                  <w:sz w:val="20"/>
                  <w:szCs w:val="20"/>
                </w:rPr>
                <w:t>*</w:t>
              </w:r>
              <w:r>
                <w:rPr>
                  <w:color w:val="000000"/>
                  <w:sz w:val="20"/>
                  <w:szCs w:val="20"/>
                </w:rPr>
                <w:fldChar w:fldCharType="end"/>
              </w:r>
            </w:ins>
          </w:p>
        </w:tc>
        <w:tc>
          <w:tcPr>
            <w:tcW w:w="7774" w:type="dxa"/>
            <w:gridSpan w:val="2"/>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6" w:author="Unknown" w:date="2022-11-10T00:00:00Z">
              <w:r>
                <w:rPr>
                  <w:color w:val="000000"/>
                  <w:sz w:val="20"/>
                  <w:szCs w:val="20"/>
                </w:rPr>
                <w:t>Количество экземпляров в расчете на одного обучающегося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7" w:author="Unknown" w:date="2022-11-10T00:00:00Z">
              <w:r>
                <w:rPr>
                  <w:color w:val="000000"/>
                  <w:sz w:val="20"/>
                  <w:szCs w:val="20"/>
                </w:rPr>
                <w:t>очная форма получения образования</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8" w:author="Unknown" w:date="2022-11-10T00:00:00Z">
              <w:r>
                <w:rPr>
                  <w:color w:val="000000"/>
                  <w:sz w:val="20"/>
                  <w:szCs w:val="20"/>
                </w:rPr>
                <w:t>заочная форма получения образования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9" w:author="Unknown" w:date="2022-11-10T00:00:00Z">
              <w:r>
                <w:rPr>
                  <w:color w:val="000000"/>
                  <w:sz w:val="20"/>
                  <w:szCs w:val="20"/>
                </w:rPr>
                <w:t>учебные издания</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50" w:author="Unknown" w:date="2022-11-10T00:00:00Z">
              <w:r>
                <w:rPr>
                  <w:color w:val="000000"/>
                  <w:sz w:val="20"/>
                  <w:szCs w:val="20"/>
                </w:rPr>
                <w:t>комплекты учебно-методических материалов</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1" w:author="Unknown" w:date="2022-11-10T00:00:00Z">
              <w:r>
                <w:rPr>
                  <w:color w:val="000000"/>
                  <w:sz w:val="20"/>
                  <w:szCs w:val="20"/>
                </w:rPr>
                <w:t>а) подготовка кадров с высшим образованием</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2"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3"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4"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5" w:author="Unknown" w:date="2022-11-10T00:00:00Z">
              <w:r>
                <w:rPr>
                  <w:color w:val="000000"/>
                  <w:sz w:val="20"/>
                  <w:szCs w:val="20"/>
                </w:rPr>
                <w:t>б) подготовка кадров со средним специальным образованием</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6"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7"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8"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9" w:author="Unknown" w:date="2022-11-10T00:00:00Z">
              <w:r>
                <w:rPr>
                  <w:color w:val="000000"/>
                  <w:sz w:val="20"/>
                  <w:szCs w:val="20"/>
                </w:rPr>
                <w:t>в) подготовка кадров с профессионально-техническим образованием</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0"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1"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2"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3" w:author="Unknown" w:date="2022-11-10T00:00:00Z">
              <w:r>
                <w:rPr>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4"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5"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6"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7" w:author="Unknown" w:date="2022-11-10T00:00:00Z">
              <w:r>
                <w:rPr>
                  <w:color w:val="000000"/>
                  <w:sz w:val="20"/>
                  <w:szCs w:val="20"/>
                </w:rPr>
                <w:t>д) повышение квалификации руководящих работников и специалистов</w:t>
              </w:r>
            </w:ins>
          </w:p>
        </w:tc>
      </w:tr>
      <w:tr w:rsidR="008840CA" w:rsidTr="008840CA">
        <w:tc>
          <w:tcPr>
            <w:tcW w:w="4949"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365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8" w:author="Unknown" w:date="2022-11-10T00:00:00Z">
              <w:r>
                <w:rPr>
                  <w:color w:val="000000"/>
                  <w:sz w:val="20"/>
                  <w:szCs w:val="20"/>
                </w:rPr>
                <w:t> </w:t>
              </w:r>
            </w:ins>
          </w:p>
        </w:tc>
        <w:tc>
          <w:tcPr>
            <w:tcW w:w="4120"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9" w:author="Unknown" w:date="2022-11-10T00:00:00Z">
              <w:r>
                <w:rPr>
                  <w:color w:val="000000"/>
                  <w:sz w:val="20"/>
                  <w:szCs w:val="20"/>
                </w:rPr>
                <w:t> </w:t>
              </w:r>
            </w:ins>
          </w:p>
        </w:tc>
      </w:tr>
    </w:tbl>
    <w:p w:rsidR="008840CA" w:rsidRDefault="008840CA" w:rsidP="008840CA">
      <w:pPr>
        <w:pStyle w:val="newncpi0"/>
        <w:spacing w:before="160" w:after="160"/>
        <w:rPr>
          <w:color w:val="000000"/>
        </w:rPr>
      </w:pPr>
      <w:bookmarkStart w:id="570" w:name="a38"/>
      <w:bookmarkEnd w:id="570"/>
      <w:ins w:id="571" w:author="Unknown" w:date="2022-11-10T00:00:00Z">
        <w:r>
          <w:rPr>
            <w:color w:val="000000"/>
          </w:rPr>
          <w:t>Раздел 2. «Сведения о наличии учебных изданий в отношении образовательных программ дошкольного, общего среднего и специального образования»</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744"/>
        <w:gridCol w:w="720"/>
        <w:gridCol w:w="1441"/>
        <w:gridCol w:w="1630"/>
        <w:gridCol w:w="987"/>
        <w:gridCol w:w="1340"/>
        <w:gridCol w:w="1657"/>
      </w:tblGrid>
      <w:tr w:rsidR="008840CA" w:rsidTr="008840CA">
        <w:tc>
          <w:tcPr>
            <w:tcW w:w="2336"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2" w:author="Unknown" w:date="2022-11-10T00:00:00Z">
              <w:r>
                <w:rPr>
                  <w:color w:val="000000"/>
                  <w:sz w:val="20"/>
                  <w:szCs w:val="20"/>
                </w:rPr>
                <w:t>Наименование образовательной области, учебного предмета, модуля, факультативных занятий по учебному плану</w:t>
              </w:r>
            </w:ins>
          </w:p>
        </w:tc>
        <w:tc>
          <w:tcPr>
            <w:tcW w:w="954"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3" w:author="Unknown" w:date="2022-11-10T00:00:00Z">
              <w:r>
                <w:rPr>
                  <w:color w:val="000000"/>
                  <w:sz w:val="20"/>
                  <w:szCs w:val="20"/>
                </w:rPr>
                <w:t>Класс, группа</w:t>
              </w:r>
            </w:ins>
          </w:p>
        </w:tc>
        <w:tc>
          <w:tcPr>
            <w:tcW w:w="1926"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4" w:author="Unknown" w:date="2022-11-10T00:00:00Z">
              <w:r>
                <w:rPr>
                  <w:color w:val="000000"/>
                  <w:sz w:val="20"/>
                  <w:szCs w:val="20"/>
                </w:rPr>
                <w:t xml:space="preserve">Предельная численность </w:t>
              </w:r>
              <w:proofErr w:type="gramStart"/>
              <w:r>
                <w:rPr>
                  <w:color w:val="000000"/>
                  <w:sz w:val="20"/>
                  <w:szCs w:val="20"/>
                </w:rPr>
                <w:t>обучающихся</w:t>
              </w:r>
            </w:ins>
            <w:proofErr w:type="gramEnd"/>
          </w:p>
        </w:tc>
        <w:tc>
          <w:tcPr>
            <w:tcW w:w="2183"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5" w:author="Unknown" w:date="2022-11-10T00:00:00Z">
              <w:r>
                <w:rPr>
                  <w:color w:val="000000"/>
                  <w:sz w:val="20"/>
                  <w:szCs w:val="20"/>
                </w:rPr>
                <w:t>Количество педагогических работников</w:t>
              </w:r>
            </w:ins>
          </w:p>
        </w:tc>
        <w:tc>
          <w:tcPr>
            <w:tcW w:w="3104"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6" w:author="Unknown" w:date="2022-11-10T00:00:00Z">
              <w:r>
                <w:rPr>
                  <w:color w:val="000000"/>
                  <w:sz w:val="20"/>
                  <w:szCs w:val="20"/>
                </w:rPr>
                <w:t>Количество экземпляров учебных изданий</w:t>
              </w:r>
            </w:ins>
          </w:p>
        </w:tc>
        <w:tc>
          <w:tcPr>
            <w:tcW w:w="2219" w:type="dxa"/>
            <w:vMerge w:val="restart"/>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7" w:author="Unknown" w:date="2022-11-10T00:00:00Z">
              <w:r>
                <w:rPr>
                  <w:color w:val="000000"/>
                  <w:sz w:val="20"/>
                  <w:szCs w:val="20"/>
                </w:rPr>
                <w:t>Процент обеспеченности</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8" w:author="Unknown" w:date="2022-11-10T00:00:00Z">
              <w:r>
                <w:rPr>
                  <w:color w:val="000000"/>
                  <w:sz w:val="20"/>
                  <w:szCs w:val="20"/>
                </w:rPr>
                <w:t>в печатном виде</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9" w:author="Unknown" w:date="2022-11-10T00:00:00Z">
              <w:r>
                <w:rPr>
                  <w:color w:val="000000"/>
                  <w:sz w:val="20"/>
                  <w:szCs w:val="20"/>
                </w:rPr>
                <w:t>в электронном виде</w:t>
              </w:r>
            </w:ins>
          </w:p>
        </w:tc>
        <w:tc>
          <w:tcPr>
            <w:tcW w:w="0" w:type="auto"/>
            <w:vMerge/>
            <w:tcBorders>
              <w:top w:val="nil"/>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0" w:author="Unknown" w:date="2022-11-10T00:00:00Z">
              <w:r>
                <w:rPr>
                  <w:color w:val="000000"/>
                  <w:sz w:val="20"/>
                  <w:szCs w:val="20"/>
                </w:rPr>
                <w:t>а) образовательная программа дошкольного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1"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2"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3"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4"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5"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6"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7"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8" w:author="Unknown" w:date="2022-11-10T00:00:00Z">
              <w:r>
                <w:rPr>
                  <w:color w:val="000000"/>
                  <w:sz w:val="20"/>
                  <w:szCs w:val="20"/>
                </w:rPr>
                <w:t>б) образовательная программа начального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9"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0"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1"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2"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3"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4"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5"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6" w:author="Unknown" w:date="2022-11-10T00:00:00Z">
              <w:r>
                <w:rPr>
                  <w:color w:val="000000"/>
                  <w:sz w:val="20"/>
                  <w:szCs w:val="20"/>
                </w:rPr>
                <w:t>в) образовательная программа базового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7"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8"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9"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0"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1"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2"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3"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4" w:author="Unknown" w:date="2022-11-10T00:00:00Z">
              <w:r>
                <w:rPr>
                  <w:color w:val="000000"/>
                  <w:sz w:val="20"/>
                  <w:szCs w:val="20"/>
                </w:rPr>
                <w:t>г) образовательная программа среднего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5"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6"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7"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8"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9"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0"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1"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2" w:author="Unknown" w:date="2022-11-10T00:00:00Z">
              <w:r>
                <w:rPr>
                  <w:color w:val="000000"/>
                  <w:sz w:val="20"/>
                  <w:szCs w:val="20"/>
                </w:rPr>
                <w:t>д) образовательная программа специального образования на уровне дошкольного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3"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4"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5"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6"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7"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8"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9"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0" w:author="Unknown" w:date="2022-11-10T00:00:00Z">
              <w:r>
                <w:rPr>
                  <w:color w:val="000000"/>
                  <w:sz w:val="20"/>
                  <w:szCs w:val="20"/>
                </w:rPr>
                <w:t>е) образовательная программа специального образования на уровне общего среднего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1"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2"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3"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4"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5"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6"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7"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8" w:author="Unknown" w:date="2022-11-10T00:00:00Z">
              <w:r>
                <w:rPr>
                  <w:color w:val="000000"/>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9"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0"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1"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2"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3"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4"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5"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6" w:author="Unknown" w:date="2022-11-10T00:00:00Z">
              <w:r>
                <w:rPr>
                  <w:color w:val="000000"/>
                  <w:sz w:val="20"/>
                  <w:szCs w:val="20"/>
                </w:rPr>
                <w:t>з)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8840CA" w:rsidTr="008840CA">
        <w:tc>
          <w:tcPr>
            <w:tcW w:w="2336"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95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7" w:author="Unknown" w:date="2022-11-10T00:00:00Z">
              <w:r>
                <w:rPr>
                  <w:color w:val="000000"/>
                  <w:sz w:val="20"/>
                  <w:szCs w:val="20"/>
                </w:rPr>
                <w:t> </w:t>
              </w:r>
            </w:ins>
          </w:p>
        </w:tc>
        <w:tc>
          <w:tcPr>
            <w:tcW w:w="192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8" w:author="Unknown" w:date="2022-11-10T00:00:00Z">
              <w:r>
                <w:rPr>
                  <w:color w:val="000000"/>
                  <w:sz w:val="20"/>
                  <w:szCs w:val="20"/>
                </w:rPr>
                <w:t> </w:t>
              </w:r>
            </w:ins>
          </w:p>
        </w:tc>
        <w:tc>
          <w:tcPr>
            <w:tcW w:w="218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9" w:author="Unknown" w:date="2022-11-10T00:00:00Z">
              <w:r>
                <w:rPr>
                  <w:color w:val="000000"/>
                  <w:sz w:val="20"/>
                  <w:szCs w:val="20"/>
                </w:rPr>
                <w:t> </w:t>
              </w:r>
            </w:ins>
          </w:p>
        </w:tc>
        <w:tc>
          <w:tcPr>
            <w:tcW w:w="131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0" w:author="Unknown" w:date="2022-11-10T00:00:00Z">
              <w:r>
                <w:rPr>
                  <w:color w:val="000000"/>
                  <w:sz w:val="20"/>
                  <w:szCs w:val="20"/>
                </w:rPr>
                <w:t> </w:t>
              </w:r>
            </w:ins>
          </w:p>
        </w:tc>
        <w:tc>
          <w:tcPr>
            <w:tcW w:w="179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1" w:author="Unknown" w:date="2022-11-10T00:00:00Z">
              <w:r>
                <w:rPr>
                  <w:color w:val="000000"/>
                  <w:sz w:val="20"/>
                  <w:szCs w:val="20"/>
                </w:rPr>
                <w:t> </w:t>
              </w:r>
            </w:ins>
          </w:p>
        </w:tc>
        <w:tc>
          <w:tcPr>
            <w:tcW w:w="2219"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4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4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4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64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64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64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64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50" w:author="Unknown" w:date="2022-11-10T00:00:00Z">
              <w:r>
                <w:rPr>
                  <w:color w:val="000000"/>
                </w:rPr>
                <w:t>М.П.</w:t>
              </w:r>
              <w:r>
                <w:rPr>
                  <w:color w:val="000000"/>
                </w:rPr>
                <w:fldChar w:fldCharType="begin"/>
              </w:r>
              <w:r>
                <w:rPr>
                  <w:color w:val="000000"/>
                </w:rPr>
                <w:instrText xml:space="preserve"> HYPERLINK "https://bii.by/tx.dll?d=557878&amp;a=30" \l "a53"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651" w:author="Unknown" w:date="2022-11-10T00:00:00Z">
        <w:r>
          <w:rPr>
            <w:color w:val="000000"/>
          </w:rPr>
          <w:lastRenderedPageBreak/>
          <w:t>_____________</w:t>
        </w:r>
      </w:ins>
    </w:p>
    <w:p w:rsidR="008840CA" w:rsidRDefault="008840CA" w:rsidP="008840CA">
      <w:pPr>
        <w:pStyle w:val="undline"/>
        <w:ind w:left="567"/>
        <w:rPr>
          <w:color w:val="000000"/>
        </w:rPr>
      </w:pPr>
      <w:ins w:id="65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653" w:author="Unknown" w:date="2022-11-10T00:00:00Z">
        <w:r>
          <w:rPr>
            <w:color w:val="000000"/>
          </w:rPr>
          <w:t>______________________________</w:t>
        </w:r>
      </w:ins>
    </w:p>
    <w:p w:rsidR="008840CA" w:rsidRDefault="008840CA" w:rsidP="008840CA">
      <w:pPr>
        <w:pStyle w:val="snoski"/>
        <w:rPr>
          <w:color w:val="000000"/>
        </w:rPr>
      </w:pPr>
      <w:bookmarkStart w:id="654" w:name="a52"/>
      <w:bookmarkEnd w:id="654"/>
      <w:ins w:id="655" w:author="Unknown" w:date="2022-11-10T00:00:00Z">
        <w:r>
          <w:rPr>
            <w:color w:val="000000"/>
          </w:rPr>
          <w:t>* По Общегосударственному </w:t>
        </w:r>
        <w:r>
          <w:rPr>
            <w:color w:val="000000"/>
          </w:rPr>
          <w:fldChar w:fldCharType="begin"/>
        </w:r>
        <w:r>
          <w:rPr>
            <w:color w:val="000000"/>
          </w:rPr>
          <w:instrText xml:space="preserve"> HYPERLINK "https://bii.by/tx.dll?d=575285&amp;a=2" \l "a2" \o "+" </w:instrText>
        </w:r>
        <w:r>
          <w:rPr>
            <w:color w:val="000000"/>
          </w:rPr>
          <w:fldChar w:fldCharType="separate"/>
        </w:r>
        <w:r>
          <w:rPr>
            <w:rStyle w:val="a3"/>
          </w:rPr>
          <w:t>классификатору</w:t>
        </w:r>
        <w:r>
          <w:rPr>
            <w:color w:val="000000"/>
          </w:rPr>
          <w:fldChar w:fldCharType="end"/>
        </w:r>
        <w:r>
          <w:rPr>
            <w:color w:val="00000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8840CA" w:rsidRDefault="008840CA" w:rsidP="008840CA">
      <w:pPr>
        <w:pStyle w:val="snoski"/>
        <w:spacing w:after="240"/>
        <w:rPr>
          <w:color w:val="000000"/>
        </w:rPr>
      </w:pPr>
      <w:bookmarkStart w:id="656" w:name="a53"/>
      <w:bookmarkEnd w:id="656"/>
      <w:ins w:id="657"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658" w:name="a33"/>
            <w:bookmarkEnd w:id="658"/>
            <w:ins w:id="659" w:author="Unknown" w:date="2022-11-10T00:00:00Z">
              <w:r>
                <w:rPr>
                  <w:i/>
                  <w:iCs/>
                  <w:color w:val="000000"/>
                  <w:sz w:val="22"/>
                  <w:szCs w:val="22"/>
                </w:rPr>
                <w:t>Приложение 10</w:t>
              </w:r>
            </w:ins>
          </w:p>
          <w:p w:rsidR="008840CA" w:rsidRDefault="008840CA">
            <w:pPr>
              <w:pStyle w:val="append"/>
              <w:spacing w:before="0" w:beforeAutospacing="0" w:after="0" w:afterAutospacing="0"/>
              <w:rPr>
                <w:i/>
                <w:iCs/>
                <w:sz w:val="22"/>
                <w:szCs w:val="22"/>
              </w:rPr>
            </w:pPr>
            <w:ins w:id="660"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661" w:author="Unknown" w:date="2022-11-10T00:00:00Z">
        <w:r>
          <w:rPr>
            <w:color w:val="000000"/>
            <w:sz w:val="22"/>
            <w:szCs w:val="22"/>
          </w:rPr>
          <w:t>Форма</w:t>
        </w:r>
      </w:ins>
    </w:p>
    <w:p w:rsidR="008840CA" w:rsidRDefault="008840CA" w:rsidP="008840CA">
      <w:pPr>
        <w:pStyle w:val="titlep"/>
        <w:spacing w:before="360" w:after="0"/>
        <w:rPr>
          <w:color w:val="000000"/>
        </w:rPr>
      </w:pPr>
      <w:ins w:id="662" w:author="Unknown" w:date="2022-11-10T00:00:00Z">
        <w:r>
          <w:rPr>
            <w:b w:val="0"/>
            <w:bCs w:val="0"/>
            <w:color w:val="000000"/>
          </w:rPr>
          <w:t>ПЕРЕЧЕНЬ</w:t>
        </w:r>
        <w:r>
          <w:rPr>
            <w:b w:val="0"/>
            <w:bCs w:val="0"/>
            <w:color w:val="000000"/>
          </w:rPr>
          <w:br/>
          <w:t>обособленных подразделений (филиалов)</w:t>
        </w:r>
      </w:ins>
    </w:p>
    <w:p w:rsidR="008840CA" w:rsidRDefault="008840CA" w:rsidP="008840CA">
      <w:pPr>
        <w:pStyle w:val="newncpi0"/>
        <w:spacing w:before="160" w:after="160"/>
        <w:rPr>
          <w:color w:val="000000"/>
        </w:rPr>
      </w:pPr>
      <w:ins w:id="663" w:author="Unknown" w:date="2022-11-10T00:00:00Z">
        <w:r>
          <w:rPr>
            <w:color w:val="000000"/>
          </w:rPr>
          <w:t>_____________________________________</w:t>
        </w:r>
      </w:ins>
    </w:p>
    <w:p w:rsidR="008840CA" w:rsidRDefault="008840CA" w:rsidP="008840CA">
      <w:pPr>
        <w:pStyle w:val="undline"/>
        <w:ind w:left="284"/>
        <w:rPr>
          <w:color w:val="000000"/>
        </w:rPr>
      </w:pPr>
      <w:ins w:id="664"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880"/>
        <w:gridCol w:w="2050"/>
        <w:gridCol w:w="1715"/>
        <w:gridCol w:w="2343"/>
        <w:gridCol w:w="1531"/>
      </w:tblGrid>
      <w:tr w:rsidR="008840CA" w:rsidTr="008840CA">
        <w:tc>
          <w:tcPr>
            <w:tcW w:w="2515"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5" w:author="Unknown" w:date="2022-11-10T00:00:00Z">
              <w:r>
                <w:rPr>
                  <w:color w:val="000000"/>
                  <w:sz w:val="20"/>
                  <w:szCs w:val="20"/>
                </w:rPr>
                <w:t>Полное наименование филиала</w:t>
              </w:r>
            </w:ins>
          </w:p>
        </w:tc>
        <w:tc>
          <w:tcPr>
            <w:tcW w:w="2499"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6" w:author="Unknown" w:date="2022-11-10T00:00:00Z">
              <w:r>
                <w:rPr>
                  <w:color w:val="000000"/>
                  <w:sz w:val="20"/>
                  <w:szCs w:val="20"/>
                </w:rPr>
                <w:t>Местонахождение</w:t>
              </w:r>
            </w:ins>
          </w:p>
        </w:tc>
        <w:tc>
          <w:tcPr>
            <w:tcW w:w="231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7" w:author="Unknown" w:date="2022-11-10T00:00:00Z">
              <w:r>
                <w:rPr>
                  <w:color w:val="000000"/>
                  <w:sz w:val="20"/>
                  <w:szCs w:val="20"/>
                </w:rPr>
                <w:t>Номер контактного телефона, адрес электронной почты (при его наличии)</w:t>
              </w:r>
            </w:ins>
          </w:p>
        </w:tc>
        <w:tc>
          <w:tcPr>
            <w:tcW w:w="347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8" w:author="Unknown" w:date="2022-11-10T00:00:00Z">
              <w:r>
                <w:rPr>
                  <w:color w:val="000000"/>
                  <w:sz w:val="20"/>
                  <w:szCs w:val="20"/>
                </w:rPr>
                <w:t>Должность служащего, фамилия, собственное имя, отчество (если таковое имеется) руководителя филиала</w:t>
              </w:r>
            </w:ins>
          </w:p>
        </w:tc>
        <w:tc>
          <w:tcPr>
            <w:tcW w:w="1922"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9" w:author="Unknown" w:date="2022-11-10T00:00:00Z">
              <w:r>
                <w:rPr>
                  <w:color w:val="000000"/>
                  <w:sz w:val="20"/>
                  <w:szCs w:val="20"/>
                </w:rPr>
                <w:t>Учетный номер плательщика (при наличии)</w:t>
              </w:r>
            </w:ins>
          </w:p>
        </w:tc>
      </w:tr>
      <w:tr w:rsidR="008840CA" w:rsidTr="008840CA">
        <w:tc>
          <w:tcPr>
            <w:tcW w:w="2515"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2499"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0" w:author="Unknown" w:date="2022-11-10T00:00:00Z">
              <w:r>
                <w:rPr>
                  <w:color w:val="000000"/>
                  <w:sz w:val="20"/>
                  <w:szCs w:val="20"/>
                </w:rPr>
                <w:t> </w:t>
              </w:r>
            </w:ins>
          </w:p>
        </w:tc>
        <w:tc>
          <w:tcPr>
            <w:tcW w:w="231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1" w:author="Unknown" w:date="2022-11-10T00:00:00Z">
              <w:r>
                <w:rPr>
                  <w:color w:val="000000"/>
                  <w:sz w:val="20"/>
                  <w:szCs w:val="20"/>
                </w:rPr>
                <w:t> </w:t>
              </w:r>
            </w:ins>
          </w:p>
        </w:tc>
        <w:tc>
          <w:tcPr>
            <w:tcW w:w="347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2" w:author="Unknown" w:date="2022-11-10T00:00:00Z">
              <w:r>
                <w:rPr>
                  <w:color w:val="000000"/>
                  <w:sz w:val="20"/>
                  <w:szCs w:val="20"/>
                </w:rPr>
                <w:t> </w:t>
              </w:r>
            </w:ins>
          </w:p>
        </w:tc>
        <w:tc>
          <w:tcPr>
            <w:tcW w:w="1922"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3"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74"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75"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76"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677"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678"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679"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680"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81" w:author="Unknown" w:date="2022-11-10T00:00:00Z">
              <w:r>
                <w:rPr>
                  <w:color w:val="000000"/>
                </w:rPr>
                <w:t>М.П.</w:t>
              </w:r>
              <w:r>
                <w:rPr>
                  <w:color w:val="000000"/>
                </w:rPr>
                <w:fldChar w:fldCharType="begin"/>
              </w:r>
              <w:r>
                <w:rPr>
                  <w:color w:val="000000"/>
                </w:rPr>
                <w:instrText xml:space="preserve"> HYPERLINK "https://bii.by/tx.dll?d=557878&amp;a=30" \l "a54"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682" w:author="Unknown" w:date="2022-11-10T00:00:00Z">
        <w:r>
          <w:rPr>
            <w:color w:val="000000"/>
          </w:rPr>
          <w:t>_____________</w:t>
        </w:r>
      </w:ins>
    </w:p>
    <w:p w:rsidR="008840CA" w:rsidRDefault="008840CA" w:rsidP="00261F6F">
      <w:pPr>
        <w:pStyle w:val="undline"/>
        <w:ind w:left="567"/>
        <w:rPr>
          <w:color w:val="000000"/>
        </w:rPr>
      </w:pPr>
      <w:ins w:id="683" w:author="Unknown" w:date="2022-11-10T00:00:00Z">
        <w:r>
          <w:rPr>
            <w:color w:val="000000"/>
          </w:rPr>
          <w:t>(дата)</w:t>
        </w:r>
      </w:ins>
    </w:p>
    <w:p w:rsidR="008840CA" w:rsidRDefault="008840CA" w:rsidP="008840CA">
      <w:pPr>
        <w:pStyle w:val="snoskiline"/>
        <w:rPr>
          <w:color w:val="000000"/>
        </w:rPr>
      </w:pPr>
      <w:ins w:id="684" w:author="Unknown" w:date="2022-11-10T00:00:00Z">
        <w:r>
          <w:rPr>
            <w:color w:val="000000"/>
          </w:rPr>
          <w:t>______________________________</w:t>
        </w:r>
      </w:ins>
    </w:p>
    <w:p w:rsidR="008840CA" w:rsidRDefault="008840CA" w:rsidP="00261F6F">
      <w:pPr>
        <w:pStyle w:val="snoski"/>
        <w:spacing w:after="240"/>
        <w:rPr>
          <w:color w:val="000000"/>
        </w:rPr>
      </w:pPr>
      <w:bookmarkStart w:id="685" w:name="a54"/>
      <w:bookmarkEnd w:id="685"/>
      <w:ins w:id="686"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newncpi"/>
        <w:spacing w:before="160" w:beforeAutospacing="0" w:after="160" w:afterAutospacing="0"/>
        <w:ind w:firstLine="567"/>
        <w:jc w:val="both"/>
        <w:rPr>
          <w:color w:val="000000"/>
        </w:rPr>
      </w:pPr>
      <w:r>
        <w:rPr>
          <w:color w:val="000000"/>
        </w:rPr>
        <w:t> </w:t>
      </w:r>
    </w:p>
    <w:p w:rsidR="008840CA" w:rsidRPr="00261F6F" w:rsidRDefault="008840CA" w:rsidP="00261F6F">
      <w:pPr>
        <w:pStyle w:val="newncpi"/>
        <w:spacing w:before="160" w:beforeAutospacing="0" w:after="160" w:afterAutospacing="0"/>
        <w:ind w:firstLine="567"/>
        <w:jc w:val="both"/>
        <w:rPr>
          <w:color w:val="000000"/>
        </w:rPr>
      </w:pPr>
      <w:r>
        <w:rPr>
          <w:color w:val="000000"/>
        </w:rPr>
        <w:t> </w:t>
      </w:r>
    </w:p>
    <w:sectPr w:rsidR="008840CA" w:rsidRPr="00261F6F" w:rsidSect="003155B9">
      <w:pgSz w:w="11906" w:h="16838"/>
      <w:pgMar w:top="113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D25703"/>
    <w:multiLevelType w:val="hybridMultilevel"/>
    <w:tmpl w:val="60FE7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129C2ABF"/>
    <w:multiLevelType w:val="hybridMultilevel"/>
    <w:tmpl w:val="440CE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8A20A4"/>
    <w:multiLevelType w:val="hybridMultilevel"/>
    <w:tmpl w:val="28C0D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E1E46"/>
    <w:multiLevelType w:val="hybridMultilevel"/>
    <w:tmpl w:val="2DDC9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244859"/>
    <w:multiLevelType w:val="hybridMultilevel"/>
    <w:tmpl w:val="03CC0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5DF5767"/>
    <w:multiLevelType w:val="hybridMultilevel"/>
    <w:tmpl w:val="8B248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8232AB"/>
    <w:multiLevelType w:val="hybridMultilevel"/>
    <w:tmpl w:val="0A6E7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A4D604C"/>
    <w:multiLevelType w:val="hybridMultilevel"/>
    <w:tmpl w:val="2B189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584086"/>
    <w:multiLevelType w:val="hybridMultilevel"/>
    <w:tmpl w:val="2002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AF2FE9"/>
    <w:multiLevelType w:val="hybridMultilevel"/>
    <w:tmpl w:val="DF80B656"/>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10" w:hanging="360"/>
      </w:pPr>
      <w:rPr>
        <w:rFonts w:ascii="Courier New" w:hAnsi="Courier New" w:cs="Courier New" w:hint="default"/>
      </w:rPr>
    </w:lvl>
    <w:lvl w:ilvl="2" w:tplc="04190005">
      <w:start w:val="1"/>
      <w:numFmt w:val="bullet"/>
      <w:lvlText w:val=""/>
      <w:lvlJc w:val="left"/>
      <w:pPr>
        <w:ind w:left="2130" w:hanging="360"/>
      </w:pPr>
      <w:rPr>
        <w:rFonts w:ascii="Wingdings" w:hAnsi="Wingdings" w:hint="default"/>
      </w:rPr>
    </w:lvl>
    <w:lvl w:ilvl="3" w:tplc="04190001">
      <w:start w:val="1"/>
      <w:numFmt w:val="bullet"/>
      <w:lvlText w:val=""/>
      <w:lvlJc w:val="left"/>
      <w:pPr>
        <w:ind w:left="2850" w:hanging="360"/>
      </w:pPr>
      <w:rPr>
        <w:rFonts w:ascii="Symbol" w:hAnsi="Symbol" w:hint="default"/>
      </w:rPr>
    </w:lvl>
    <w:lvl w:ilvl="4" w:tplc="04190003">
      <w:start w:val="1"/>
      <w:numFmt w:val="bullet"/>
      <w:lvlText w:val="o"/>
      <w:lvlJc w:val="left"/>
      <w:pPr>
        <w:ind w:left="3570" w:hanging="360"/>
      </w:pPr>
      <w:rPr>
        <w:rFonts w:ascii="Courier New" w:hAnsi="Courier New" w:cs="Courier New" w:hint="default"/>
      </w:rPr>
    </w:lvl>
    <w:lvl w:ilvl="5" w:tplc="04190005">
      <w:start w:val="1"/>
      <w:numFmt w:val="bullet"/>
      <w:lvlText w:val=""/>
      <w:lvlJc w:val="left"/>
      <w:pPr>
        <w:ind w:left="4290" w:hanging="360"/>
      </w:pPr>
      <w:rPr>
        <w:rFonts w:ascii="Wingdings" w:hAnsi="Wingdings" w:hint="default"/>
      </w:rPr>
    </w:lvl>
    <w:lvl w:ilvl="6" w:tplc="04190001">
      <w:start w:val="1"/>
      <w:numFmt w:val="bullet"/>
      <w:lvlText w:val=""/>
      <w:lvlJc w:val="left"/>
      <w:pPr>
        <w:ind w:left="5010" w:hanging="360"/>
      </w:pPr>
      <w:rPr>
        <w:rFonts w:ascii="Symbol" w:hAnsi="Symbol" w:hint="default"/>
      </w:rPr>
    </w:lvl>
    <w:lvl w:ilvl="7" w:tplc="04190003">
      <w:start w:val="1"/>
      <w:numFmt w:val="bullet"/>
      <w:lvlText w:val="o"/>
      <w:lvlJc w:val="left"/>
      <w:pPr>
        <w:ind w:left="5730" w:hanging="360"/>
      </w:pPr>
      <w:rPr>
        <w:rFonts w:ascii="Courier New" w:hAnsi="Courier New" w:cs="Courier New" w:hint="default"/>
      </w:rPr>
    </w:lvl>
    <w:lvl w:ilvl="8" w:tplc="04190005">
      <w:start w:val="1"/>
      <w:numFmt w:val="bullet"/>
      <w:lvlText w:val=""/>
      <w:lvlJc w:val="left"/>
      <w:pPr>
        <w:ind w:left="6450" w:hanging="360"/>
      </w:pPr>
      <w:rPr>
        <w:rFonts w:ascii="Wingdings" w:hAnsi="Wingdings" w:hint="default"/>
      </w:rPr>
    </w:lvl>
  </w:abstractNum>
  <w:abstractNum w:abstractNumId="15">
    <w:nsid w:val="52333435"/>
    <w:multiLevelType w:val="hybridMultilevel"/>
    <w:tmpl w:val="3254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670E60"/>
    <w:multiLevelType w:val="hybridMultilevel"/>
    <w:tmpl w:val="7346AE76"/>
    <w:lvl w:ilvl="0" w:tplc="3F283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7F6A49DC"/>
    <w:multiLevelType w:val="hybridMultilevel"/>
    <w:tmpl w:val="39968AD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13"/>
  </w:num>
  <w:num w:numId="2">
    <w:abstractNumId w:val="14"/>
  </w:num>
  <w:num w:numId="3">
    <w:abstractNumId w:val="6"/>
  </w:num>
  <w:num w:numId="4">
    <w:abstractNumId w:val="7"/>
  </w:num>
  <w:num w:numId="5">
    <w:abstractNumId w:val="12"/>
  </w:num>
  <w:num w:numId="6">
    <w:abstractNumId w:val="12"/>
  </w:num>
  <w:num w:numId="7">
    <w:abstractNumId w:val="12"/>
  </w:num>
  <w:num w:numId="8">
    <w:abstractNumId w:val="12"/>
  </w:num>
  <w:num w:numId="9">
    <w:abstractNumId w:val="11"/>
  </w:num>
  <w:num w:numId="10">
    <w:abstractNumId w:val="2"/>
  </w:num>
  <w:num w:numId="11">
    <w:abstractNumId w:val="11"/>
  </w:num>
  <w:num w:numId="12">
    <w:abstractNumId w:val="3"/>
  </w:num>
  <w:num w:numId="13">
    <w:abstractNumId w:val="17"/>
  </w:num>
  <w:num w:numId="14">
    <w:abstractNumId w:val="0"/>
  </w:num>
  <w:num w:numId="15">
    <w:abstractNumId w:val="5"/>
  </w:num>
  <w:num w:numId="16">
    <w:abstractNumId w:val="18"/>
  </w:num>
  <w:num w:numId="17">
    <w:abstractNumId w:val="4"/>
  </w:num>
  <w:num w:numId="18">
    <w:abstractNumId w:val="1"/>
  </w:num>
  <w:num w:numId="19">
    <w:abstractNumId w:val="9"/>
  </w:num>
  <w:num w:numId="20">
    <w:abstractNumId w:val="10"/>
  </w:num>
  <w:num w:numId="21">
    <w:abstractNumId w:val="8"/>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D8"/>
    <w:rsid w:val="00022D54"/>
    <w:rsid w:val="00174C57"/>
    <w:rsid w:val="001B0E1C"/>
    <w:rsid w:val="00261961"/>
    <w:rsid w:val="00261F6F"/>
    <w:rsid w:val="002A08B7"/>
    <w:rsid w:val="003155B9"/>
    <w:rsid w:val="003D57D4"/>
    <w:rsid w:val="003F71BF"/>
    <w:rsid w:val="005473FE"/>
    <w:rsid w:val="0056028F"/>
    <w:rsid w:val="005677DF"/>
    <w:rsid w:val="00571167"/>
    <w:rsid w:val="005E091A"/>
    <w:rsid w:val="006020F5"/>
    <w:rsid w:val="00624E05"/>
    <w:rsid w:val="006F76B9"/>
    <w:rsid w:val="008840CA"/>
    <w:rsid w:val="009029C3"/>
    <w:rsid w:val="00946AF6"/>
    <w:rsid w:val="00A139FF"/>
    <w:rsid w:val="00B06E9D"/>
    <w:rsid w:val="00BA159E"/>
    <w:rsid w:val="00C241DB"/>
    <w:rsid w:val="00C351F3"/>
    <w:rsid w:val="00C710BE"/>
    <w:rsid w:val="00D013D2"/>
    <w:rsid w:val="00D413B6"/>
    <w:rsid w:val="00D43CEB"/>
    <w:rsid w:val="00E644D8"/>
    <w:rsid w:val="00EA783F"/>
    <w:rsid w:val="00ED4D12"/>
    <w:rsid w:val="00F3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F3"/>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E644D8"/>
    <w:pPr>
      <w:spacing w:before="100" w:beforeAutospacing="1" w:after="100" w:afterAutospacing="1"/>
    </w:pPr>
  </w:style>
  <w:style w:type="paragraph" w:customStyle="1" w:styleId="cap1">
    <w:name w:val="cap1"/>
    <w:basedOn w:val="a"/>
    <w:rsid w:val="00E644D8"/>
    <w:pPr>
      <w:spacing w:before="100" w:beforeAutospacing="1" w:after="100" w:afterAutospacing="1"/>
    </w:pPr>
  </w:style>
  <w:style w:type="character" w:styleId="a3">
    <w:name w:val="Hyperlink"/>
    <w:basedOn w:val="a0"/>
    <w:uiPriority w:val="99"/>
    <w:semiHidden/>
    <w:unhideWhenUsed/>
    <w:rsid w:val="00E644D8"/>
    <w:rPr>
      <w:color w:val="0000FF"/>
      <w:u w:val="single"/>
    </w:rPr>
  </w:style>
  <w:style w:type="paragraph" w:customStyle="1" w:styleId="titleu">
    <w:name w:val="titleu"/>
    <w:basedOn w:val="a"/>
    <w:rsid w:val="00E644D8"/>
    <w:pPr>
      <w:spacing w:before="100" w:beforeAutospacing="1" w:after="100" w:afterAutospacing="1"/>
    </w:pPr>
  </w:style>
  <w:style w:type="character" w:customStyle="1" w:styleId="an">
    <w:name w:val="an"/>
    <w:basedOn w:val="a0"/>
    <w:rsid w:val="00E644D8"/>
  </w:style>
  <w:style w:type="paragraph" w:customStyle="1" w:styleId="point">
    <w:name w:val="point"/>
    <w:basedOn w:val="a"/>
    <w:rsid w:val="00E644D8"/>
    <w:pPr>
      <w:spacing w:before="100" w:beforeAutospacing="1" w:after="100" w:afterAutospacing="1"/>
    </w:pPr>
  </w:style>
  <w:style w:type="paragraph" w:customStyle="1" w:styleId="underpoint">
    <w:name w:val="underpoint"/>
    <w:basedOn w:val="a"/>
    <w:rsid w:val="00E644D8"/>
    <w:pPr>
      <w:spacing w:before="100" w:beforeAutospacing="1" w:after="100" w:afterAutospacing="1"/>
    </w:pPr>
  </w:style>
  <w:style w:type="paragraph" w:customStyle="1" w:styleId="newncpi">
    <w:name w:val="newncpi"/>
    <w:basedOn w:val="a"/>
    <w:rsid w:val="00E644D8"/>
    <w:pPr>
      <w:spacing w:before="100" w:beforeAutospacing="1" w:after="100" w:afterAutospacing="1"/>
    </w:pPr>
  </w:style>
  <w:style w:type="paragraph" w:customStyle="1" w:styleId="table10">
    <w:name w:val="table10"/>
    <w:basedOn w:val="a"/>
    <w:link w:val="table100"/>
    <w:rsid w:val="00E644D8"/>
    <w:pPr>
      <w:spacing w:before="100" w:beforeAutospacing="1" w:after="100" w:afterAutospacing="1"/>
    </w:pPr>
  </w:style>
  <w:style w:type="paragraph" w:styleId="a4">
    <w:name w:val="Balloon Text"/>
    <w:basedOn w:val="a"/>
    <w:link w:val="a5"/>
    <w:uiPriority w:val="99"/>
    <w:semiHidden/>
    <w:unhideWhenUsed/>
    <w:rsid w:val="00E644D8"/>
    <w:rPr>
      <w:rFonts w:ascii="Tahoma" w:hAnsi="Tahoma" w:cs="Tahoma"/>
      <w:sz w:val="16"/>
      <w:szCs w:val="16"/>
    </w:rPr>
  </w:style>
  <w:style w:type="character" w:customStyle="1" w:styleId="a5">
    <w:name w:val="Текст выноски Знак"/>
    <w:basedOn w:val="a0"/>
    <w:link w:val="a4"/>
    <w:uiPriority w:val="99"/>
    <w:semiHidden/>
    <w:rsid w:val="00E644D8"/>
    <w:rPr>
      <w:rFonts w:ascii="Tahoma" w:hAnsi="Tahoma" w:cs="Tahoma"/>
      <w:sz w:val="16"/>
      <w:szCs w:val="16"/>
      <w:lang w:eastAsia="ru-RU"/>
    </w:rPr>
  </w:style>
  <w:style w:type="character" w:customStyle="1" w:styleId="FontStyle13">
    <w:name w:val="Font Style13"/>
    <w:rsid w:val="002A08B7"/>
    <w:rPr>
      <w:rFonts w:ascii="Times New Roman" w:hAnsi="Times New Roman" w:cs="Times New Roman" w:hint="default"/>
      <w:b/>
      <w:bCs/>
      <w:i/>
      <w:iCs/>
      <w:sz w:val="34"/>
      <w:szCs w:val="34"/>
    </w:rPr>
  </w:style>
  <w:style w:type="character" w:customStyle="1" w:styleId="table100">
    <w:name w:val="table10 Знак"/>
    <w:link w:val="table10"/>
    <w:rsid w:val="002A08B7"/>
    <w:rPr>
      <w:rFonts w:eastAsia="Times New Roman"/>
      <w:szCs w:val="24"/>
      <w:lang w:eastAsia="ru-RU"/>
    </w:rPr>
  </w:style>
  <w:style w:type="paragraph" w:styleId="a6">
    <w:name w:val="Normal (Web)"/>
    <w:basedOn w:val="a"/>
    <w:uiPriority w:val="99"/>
    <w:rsid w:val="002A08B7"/>
    <w:pPr>
      <w:spacing w:before="100" w:beforeAutospacing="1" w:after="100" w:afterAutospacing="1"/>
    </w:pPr>
  </w:style>
  <w:style w:type="paragraph" w:styleId="a7">
    <w:name w:val="List Paragraph"/>
    <w:basedOn w:val="a"/>
    <w:uiPriority w:val="34"/>
    <w:qFormat/>
    <w:rsid w:val="00C351F3"/>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946AF6"/>
    <w:rPr>
      <w:i/>
      <w:iCs/>
    </w:rPr>
  </w:style>
  <w:style w:type="character" w:styleId="a9">
    <w:name w:val="Strong"/>
    <w:basedOn w:val="a0"/>
    <w:uiPriority w:val="22"/>
    <w:qFormat/>
    <w:rsid w:val="00C241DB"/>
    <w:rPr>
      <w:b/>
      <w:bCs/>
    </w:rPr>
  </w:style>
  <w:style w:type="paragraph" w:customStyle="1" w:styleId="titlep">
    <w:name w:val="titlep"/>
    <w:basedOn w:val="a"/>
    <w:rsid w:val="005677DF"/>
    <w:pPr>
      <w:spacing w:before="240" w:after="240"/>
      <w:jc w:val="center"/>
    </w:pPr>
    <w:rPr>
      <w:b/>
      <w:bCs/>
    </w:rPr>
  </w:style>
  <w:style w:type="paragraph" w:customStyle="1" w:styleId="ConsNonformat">
    <w:name w:val="ConsNonformat"/>
    <w:rsid w:val="005677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ncpi0">
    <w:name w:val="newncpi0"/>
    <w:basedOn w:val="a"/>
    <w:rsid w:val="005677DF"/>
    <w:pPr>
      <w:jc w:val="both"/>
    </w:pPr>
  </w:style>
  <w:style w:type="paragraph" w:customStyle="1" w:styleId="undline">
    <w:name w:val="undline"/>
    <w:basedOn w:val="a"/>
    <w:rsid w:val="00571167"/>
    <w:pPr>
      <w:spacing w:before="160" w:after="160"/>
      <w:jc w:val="both"/>
    </w:pPr>
    <w:rPr>
      <w:sz w:val="20"/>
      <w:szCs w:val="20"/>
    </w:rPr>
  </w:style>
  <w:style w:type="table" w:customStyle="1" w:styleId="tablencpi">
    <w:name w:val="tablencpi"/>
    <w:basedOn w:val="a1"/>
    <w:rsid w:val="00571167"/>
    <w:pPr>
      <w:spacing w:after="0" w:line="240" w:lineRule="auto"/>
    </w:pPr>
    <w:rPr>
      <w:rFonts w:eastAsia="Times New Roman"/>
      <w:sz w:val="20"/>
      <w:szCs w:val="20"/>
    </w:rPr>
    <w:tblPr>
      <w:tblInd w:w="0" w:type="dxa"/>
      <w:tblCellMar>
        <w:top w:w="0" w:type="dxa"/>
        <w:left w:w="0" w:type="dxa"/>
        <w:bottom w:w="0" w:type="dxa"/>
        <w:right w:w="0" w:type="dxa"/>
      </w:tblCellMar>
    </w:tblPr>
  </w:style>
  <w:style w:type="paragraph" w:customStyle="1" w:styleId="snoski">
    <w:name w:val="snoski"/>
    <w:basedOn w:val="a"/>
    <w:rsid w:val="008840CA"/>
    <w:pPr>
      <w:spacing w:before="160" w:after="160"/>
      <w:ind w:firstLine="567"/>
      <w:jc w:val="both"/>
    </w:pPr>
    <w:rPr>
      <w:rFonts w:eastAsiaTheme="minorEastAsia"/>
      <w:sz w:val="20"/>
      <w:szCs w:val="20"/>
    </w:rPr>
  </w:style>
  <w:style w:type="paragraph" w:customStyle="1" w:styleId="snoskiline">
    <w:name w:val="snoskiline"/>
    <w:basedOn w:val="a"/>
    <w:rsid w:val="008840CA"/>
    <w:pPr>
      <w:jc w:val="both"/>
    </w:pPr>
    <w:rPr>
      <w:rFonts w:eastAsiaTheme="minorEastAsia"/>
      <w:sz w:val="20"/>
      <w:szCs w:val="20"/>
    </w:rPr>
  </w:style>
  <w:style w:type="paragraph" w:customStyle="1" w:styleId="append1">
    <w:name w:val="append1"/>
    <w:basedOn w:val="a"/>
    <w:rsid w:val="008840CA"/>
    <w:pPr>
      <w:spacing w:before="100" w:beforeAutospacing="1" w:after="100" w:afterAutospacing="1"/>
    </w:pPr>
  </w:style>
  <w:style w:type="character" w:styleId="aa">
    <w:name w:val="FollowedHyperlink"/>
    <w:basedOn w:val="a0"/>
    <w:uiPriority w:val="99"/>
    <w:semiHidden/>
    <w:unhideWhenUsed/>
    <w:rsid w:val="008840CA"/>
    <w:rPr>
      <w:color w:val="800080"/>
      <w:u w:val="single"/>
    </w:rPr>
  </w:style>
  <w:style w:type="paragraph" w:customStyle="1" w:styleId="append">
    <w:name w:val="append"/>
    <w:basedOn w:val="a"/>
    <w:rsid w:val="008840CA"/>
    <w:pPr>
      <w:spacing w:before="100" w:beforeAutospacing="1" w:after="100" w:afterAutospacing="1"/>
    </w:pPr>
  </w:style>
  <w:style w:type="paragraph" w:customStyle="1" w:styleId="begform">
    <w:name w:val="begform"/>
    <w:basedOn w:val="a"/>
    <w:rsid w:val="008840CA"/>
    <w:pPr>
      <w:spacing w:before="100" w:beforeAutospacing="1" w:after="100" w:afterAutospacing="1"/>
    </w:pPr>
  </w:style>
  <w:style w:type="paragraph" w:customStyle="1" w:styleId="onestring">
    <w:name w:val="onestring"/>
    <w:basedOn w:val="a"/>
    <w:rsid w:val="008840CA"/>
    <w:pPr>
      <w:spacing w:before="100" w:beforeAutospacing="1" w:after="100" w:afterAutospacing="1"/>
    </w:pPr>
  </w:style>
  <w:style w:type="paragraph" w:customStyle="1" w:styleId="endform">
    <w:name w:val="endform"/>
    <w:basedOn w:val="a"/>
    <w:rsid w:val="008840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F3"/>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E644D8"/>
    <w:pPr>
      <w:spacing w:before="100" w:beforeAutospacing="1" w:after="100" w:afterAutospacing="1"/>
    </w:pPr>
  </w:style>
  <w:style w:type="paragraph" w:customStyle="1" w:styleId="cap1">
    <w:name w:val="cap1"/>
    <w:basedOn w:val="a"/>
    <w:rsid w:val="00E644D8"/>
    <w:pPr>
      <w:spacing w:before="100" w:beforeAutospacing="1" w:after="100" w:afterAutospacing="1"/>
    </w:pPr>
  </w:style>
  <w:style w:type="character" w:styleId="a3">
    <w:name w:val="Hyperlink"/>
    <w:basedOn w:val="a0"/>
    <w:uiPriority w:val="99"/>
    <w:semiHidden/>
    <w:unhideWhenUsed/>
    <w:rsid w:val="00E644D8"/>
    <w:rPr>
      <w:color w:val="0000FF"/>
      <w:u w:val="single"/>
    </w:rPr>
  </w:style>
  <w:style w:type="paragraph" w:customStyle="1" w:styleId="titleu">
    <w:name w:val="titleu"/>
    <w:basedOn w:val="a"/>
    <w:rsid w:val="00E644D8"/>
    <w:pPr>
      <w:spacing w:before="100" w:beforeAutospacing="1" w:after="100" w:afterAutospacing="1"/>
    </w:pPr>
  </w:style>
  <w:style w:type="character" w:customStyle="1" w:styleId="an">
    <w:name w:val="an"/>
    <w:basedOn w:val="a0"/>
    <w:rsid w:val="00E644D8"/>
  </w:style>
  <w:style w:type="paragraph" w:customStyle="1" w:styleId="point">
    <w:name w:val="point"/>
    <w:basedOn w:val="a"/>
    <w:rsid w:val="00E644D8"/>
    <w:pPr>
      <w:spacing w:before="100" w:beforeAutospacing="1" w:after="100" w:afterAutospacing="1"/>
    </w:pPr>
  </w:style>
  <w:style w:type="paragraph" w:customStyle="1" w:styleId="underpoint">
    <w:name w:val="underpoint"/>
    <w:basedOn w:val="a"/>
    <w:rsid w:val="00E644D8"/>
    <w:pPr>
      <w:spacing w:before="100" w:beforeAutospacing="1" w:after="100" w:afterAutospacing="1"/>
    </w:pPr>
  </w:style>
  <w:style w:type="paragraph" w:customStyle="1" w:styleId="newncpi">
    <w:name w:val="newncpi"/>
    <w:basedOn w:val="a"/>
    <w:rsid w:val="00E644D8"/>
    <w:pPr>
      <w:spacing w:before="100" w:beforeAutospacing="1" w:after="100" w:afterAutospacing="1"/>
    </w:pPr>
  </w:style>
  <w:style w:type="paragraph" w:customStyle="1" w:styleId="table10">
    <w:name w:val="table10"/>
    <w:basedOn w:val="a"/>
    <w:link w:val="table100"/>
    <w:rsid w:val="00E644D8"/>
    <w:pPr>
      <w:spacing w:before="100" w:beforeAutospacing="1" w:after="100" w:afterAutospacing="1"/>
    </w:pPr>
  </w:style>
  <w:style w:type="paragraph" w:styleId="a4">
    <w:name w:val="Balloon Text"/>
    <w:basedOn w:val="a"/>
    <w:link w:val="a5"/>
    <w:uiPriority w:val="99"/>
    <w:semiHidden/>
    <w:unhideWhenUsed/>
    <w:rsid w:val="00E644D8"/>
    <w:rPr>
      <w:rFonts w:ascii="Tahoma" w:hAnsi="Tahoma" w:cs="Tahoma"/>
      <w:sz w:val="16"/>
      <w:szCs w:val="16"/>
    </w:rPr>
  </w:style>
  <w:style w:type="character" w:customStyle="1" w:styleId="a5">
    <w:name w:val="Текст выноски Знак"/>
    <w:basedOn w:val="a0"/>
    <w:link w:val="a4"/>
    <w:uiPriority w:val="99"/>
    <w:semiHidden/>
    <w:rsid w:val="00E644D8"/>
    <w:rPr>
      <w:rFonts w:ascii="Tahoma" w:hAnsi="Tahoma" w:cs="Tahoma"/>
      <w:sz w:val="16"/>
      <w:szCs w:val="16"/>
      <w:lang w:eastAsia="ru-RU"/>
    </w:rPr>
  </w:style>
  <w:style w:type="character" w:customStyle="1" w:styleId="FontStyle13">
    <w:name w:val="Font Style13"/>
    <w:rsid w:val="002A08B7"/>
    <w:rPr>
      <w:rFonts w:ascii="Times New Roman" w:hAnsi="Times New Roman" w:cs="Times New Roman" w:hint="default"/>
      <w:b/>
      <w:bCs/>
      <w:i/>
      <w:iCs/>
      <w:sz w:val="34"/>
      <w:szCs w:val="34"/>
    </w:rPr>
  </w:style>
  <w:style w:type="character" w:customStyle="1" w:styleId="table100">
    <w:name w:val="table10 Знак"/>
    <w:link w:val="table10"/>
    <w:rsid w:val="002A08B7"/>
    <w:rPr>
      <w:rFonts w:eastAsia="Times New Roman"/>
      <w:szCs w:val="24"/>
      <w:lang w:eastAsia="ru-RU"/>
    </w:rPr>
  </w:style>
  <w:style w:type="paragraph" w:styleId="a6">
    <w:name w:val="Normal (Web)"/>
    <w:basedOn w:val="a"/>
    <w:uiPriority w:val="99"/>
    <w:rsid w:val="002A08B7"/>
    <w:pPr>
      <w:spacing w:before="100" w:beforeAutospacing="1" w:after="100" w:afterAutospacing="1"/>
    </w:pPr>
  </w:style>
  <w:style w:type="paragraph" w:styleId="a7">
    <w:name w:val="List Paragraph"/>
    <w:basedOn w:val="a"/>
    <w:uiPriority w:val="34"/>
    <w:qFormat/>
    <w:rsid w:val="00C351F3"/>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946AF6"/>
    <w:rPr>
      <w:i/>
      <w:iCs/>
    </w:rPr>
  </w:style>
  <w:style w:type="character" w:styleId="a9">
    <w:name w:val="Strong"/>
    <w:basedOn w:val="a0"/>
    <w:uiPriority w:val="22"/>
    <w:qFormat/>
    <w:rsid w:val="00C241DB"/>
    <w:rPr>
      <w:b/>
      <w:bCs/>
    </w:rPr>
  </w:style>
  <w:style w:type="paragraph" w:customStyle="1" w:styleId="titlep">
    <w:name w:val="titlep"/>
    <w:basedOn w:val="a"/>
    <w:rsid w:val="005677DF"/>
    <w:pPr>
      <w:spacing w:before="240" w:after="240"/>
      <w:jc w:val="center"/>
    </w:pPr>
    <w:rPr>
      <w:b/>
      <w:bCs/>
    </w:rPr>
  </w:style>
  <w:style w:type="paragraph" w:customStyle="1" w:styleId="ConsNonformat">
    <w:name w:val="ConsNonformat"/>
    <w:rsid w:val="005677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ncpi0">
    <w:name w:val="newncpi0"/>
    <w:basedOn w:val="a"/>
    <w:rsid w:val="005677DF"/>
    <w:pPr>
      <w:jc w:val="both"/>
    </w:pPr>
  </w:style>
  <w:style w:type="paragraph" w:customStyle="1" w:styleId="undline">
    <w:name w:val="undline"/>
    <w:basedOn w:val="a"/>
    <w:rsid w:val="00571167"/>
    <w:pPr>
      <w:spacing w:before="160" w:after="160"/>
      <w:jc w:val="both"/>
    </w:pPr>
    <w:rPr>
      <w:sz w:val="20"/>
      <w:szCs w:val="20"/>
    </w:rPr>
  </w:style>
  <w:style w:type="table" w:customStyle="1" w:styleId="tablencpi">
    <w:name w:val="tablencpi"/>
    <w:basedOn w:val="a1"/>
    <w:rsid w:val="00571167"/>
    <w:pPr>
      <w:spacing w:after="0" w:line="240" w:lineRule="auto"/>
    </w:pPr>
    <w:rPr>
      <w:rFonts w:eastAsia="Times New Roman"/>
      <w:sz w:val="20"/>
      <w:szCs w:val="20"/>
    </w:rPr>
    <w:tblPr>
      <w:tblInd w:w="0" w:type="dxa"/>
      <w:tblCellMar>
        <w:top w:w="0" w:type="dxa"/>
        <w:left w:w="0" w:type="dxa"/>
        <w:bottom w:w="0" w:type="dxa"/>
        <w:right w:w="0" w:type="dxa"/>
      </w:tblCellMar>
    </w:tblPr>
  </w:style>
  <w:style w:type="paragraph" w:customStyle="1" w:styleId="snoski">
    <w:name w:val="snoski"/>
    <w:basedOn w:val="a"/>
    <w:rsid w:val="008840CA"/>
    <w:pPr>
      <w:spacing w:before="160" w:after="160"/>
      <w:ind w:firstLine="567"/>
      <w:jc w:val="both"/>
    </w:pPr>
    <w:rPr>
      <w:rFonts w:eastAsiaTheme="minorEastAsia"/>
      <w:sz w:val="20"/>
      <w:szCs w:val="20"/>
    </w:rPr>
  </w:style>
  <w:style w:type="paragraph" w:customStyle="1" w:styleId="snoskiline">
    <w:name w:val="snoskiline"/>
    <w:basedOn w:val="a"/>
    <w:rsid w:val="008840CA"/>
    <w:pPr>
      <w:jc w:val="both"/>
    </w:pPr>
    <w:rPr>
      <w:rFonts w:eastAsiaTheme="minorEastAsia"/>
      <w:sz w:val="20"/>
      <w:szCs w:val="20"/>
    </w:rPr>
  </w:style>
  <w:style w:type="paragraph" w:customStyle="1" w:styleId="append1">
    <w:name w:val="append1"/>
    <w:basedOn w:val="a"/>
    <w:rsid w:val="008840CA"/>
    <w:pPr>
      <w:spacing w:before="100" w:beforeAutospacing="1" w:after="100" w:afterAutospacing="1"/>
    </w:pPr>
  </w:style>
  <w:style w:type="character" w:styleId="aa">
    <w:name w:val="FollowedHyperlink"/>
    <w:basedOn w:val="a0"/>
    <w:uiPriority w:val="99"/>
    <w:semiHidden/>
    <w:unhideWhenUsed/>
    <w:rsid w:val="008840CA"/>
    <w:rPr>
      <w:color w:val="800080"/>
      <w:u w:val="single"/>
    </w:rPr>
  </w:style>
  <w:style w:type="paragraph" w:customStyle="1" w:styleId="append">
    <w:name w:val="append"/>
    <w:basedOn w:val="a"/>
    <w:rsid w:val="008840CA"/>
    <w:pPr>
      <w:spacing w:before="100" w:beforeAutospacing="1" w:after="100" w:afterAutospacing="1"/>
    </w:pPr>
  </w:style>
  <w:style w:type="paragraph" w:customStyle="1" w:styleId="begform">
    <w:name w:val="begform"/>
    <w:basedOn w:val="a"/>
    <w:rsid w:val="008840CA"/>
    <w:pPr>
      <w:spacing w:before="100" w:beforeAutospacing="1" w:after="100" w:afterAutospacing="1"/>
    </w:pPr>
  </w:style>
  <w:style w:type="paragraph" w:customStyle="1" w:styleId="onestring">
    <w:name w:val="onestring"/>
    <w:basedOn w:val="a"/>
    <w:rsid w:val="008840CA"/>
    <w:pPr>
      <w:spacing w:before="100" w:beforeAutospacing="1" w:after="100" w:afterAutospacing="1"/>
    </w:pPr>
  </w:style>
  <w:style w:type="paragraph" w:customStyle="1" w:styleId="endform">
    <w:name w:val="endform"/>
    <w:basedOn w:val="a"/>
    <w:rsid w:val="00884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654">
      <w:bodyDiv w:val="1"/>
      <w:marLeft w:val="0"/>
      <w:marRight w:val="0"/>
      <w:marTop w:val="0"/>
      <w:marBottom w:val="0"/>
      <w:divBdr>
        <w:top w:val="none" w:sz="0" w:space="0" w:color="auto"/>
        <w:left w:val="none" w:sz="0" w:space="0" w:color="auto"/>
        <w:bottom w:val="none" w:sz="0" w:space="0" w:color="auto"/>
        <w:right w:val="none" w:sz="0" w:space="0" w:color="auto"/>
      </w:divBdr>
    </w:div>
    <w:div w:id="402603472">
      <w:bodyDiv w:val="1"/>
      <w:marLeft w:val="0"/>
      <w:marRight w:val="0"/>
      <w:marTop w:val="0"/>
      <w:marBottom w:val="0"/>
      <w:divBdr>
        <w:top w:val="none" w:sz="0" w:space="0" w:color="auto"/>
        <w:left w:val="none" w:sz="0" w:space="0" w:color="auto"/>
        <w:bottom w:val="none" w:sz="0" w:space="0" w:color="auto"/>
        <w:right w:val="none" w:sz="0" w:space="0" w:color="auto"/>
      </w:divBdr>
    </w:div>
    <w:div w:id="450829524">
      <w:bodyDiv w:val="1"/>
      <w:marLeft w:val="0"/>
      <w:marRight w:val="0"/>
      <w:marTop w:val="0"/>
      <w:marBottom w:val="0"/>
      <w:divBdr>
        <w:top w:val="none" w:sz="0" w:space="0" w:color="auto"/>
        <w:left w:val="none" w:sz="0" w:space="0" w:color="auto"/>
        <w:bottom w:val="none" w:sz="0" w:space="0" w:color="auto"/>
        <w:right w:val="none" w:sz="0" w:space="0" w:color="auto"/>
      </w:divBdr>
    </w:div>
    <w:div w:id="513306903">
      <w:bodyDiv w:val="1"/>
      <w:marLeft w:val="0"/>
      <w:marRight w:val="0"/>
      <w:marTop w:val="0"/>
      <w:marBottom w:val="0"/>
      <w:divBdr>
        <w:top w:val="none" w:sz="0" w:space="0" w:color="auto"/>
        <w:left w:val="none" w:sz="0" w:space="0" w:color="auto"/>
        <w:bottom w:val="none" w:sz="0" w:space="0" w:color="auto"/>
        <w:right w:val="none" w:sz="0" w:space="0" w:color="auto"/>
      </w:divBdr>
    </w:div>
    <w:div w:id="548683398">
      <w:bodyDiv w:val="1"/>
      <w:marLeft w:val="0"/>
      <w:marRight w:val="0"/>
      <w:marTop w:val="0"/>
      <w:marBottom w:val="0"/>
      <w:divBdr>
        <w:top w:val="none" w:sz="0" w:space="0" w:color="auto"/>
        <w:left w:val="none" w:sz="0" w:space="0" w:color="auto"/>
        <w:bottom w:val="none" w:sz="0" w:space="0" w:color="auto"/>
        <w:right w:val="none" w:sz="0" w:space="0" w:color="auto"/>
      </w:divBdr>
    </w:div>
    <w:div w:id="597300589">
      <w:bodyDiv w:val="1"/>
      <w:marLeft w:val="0"/>
      <w:marRight w:val="0"/>
      <w:marTop w:val="0"/>
      <w:marBottom w:val="0"/>
      <w:divBdr>
        <w:top w:val="none" w:sz="0" w:space="0" w:color="auto"/>
        <w:left w:val="none" w:sz="0" w:space="0" w:color="auto"/>
        <w:bottom w:val="none" w:sz="0" w:space="0" w:color="auto"/>
        <w:right w:val="none" w:sz="0" w:space="0" w:color="auto"/>
      </w:divBdr>
    </w:div>
    <w:div w:id="1196846985">
      <w:bodyDiv w:val="1"/>
      <w:marLeft w:val="0"/>
      <w:marRight w:val="0"/>
      <w:marTop w:val="0"/>
      <w:marBottom w:val="0"/>
      <w:divBdr>
        <w:top w:val="none" w:sz="0" w:space="0" w:color="auto"/>
        <w:left w:val="none" w:sz="0" w:space="0" w:color="auto"/>
        <w:bottom w:val="none" w:sz="0" w:space="0" w:color="auto"/>
        <w:right w:val="none" w:sz="0" w:space="0" w:color="auto"/>
      </w:divBdr>
    </w:div>
    <w:div w:id="1200509184">
      <w:bodyDiv w:val="1"/>
      <w:marLeft w:val="0"/>
      <w:marRight w:val="0"/>
      <w:marTop w:val="0"/>
      <w:marBottom w:val="0"/>
      <w:divBdr>
        <w:top w:val="none" w:sz="0" w:space="0" w:color="auto"/>
        <w:left w:val="none" w:sz="0" w:space="0" w:color="auto"/>
        <w:bottom w:val="none" w:sz="0" w:space="0" w:color="auto"/>
        <w:right w:val="none" w:sz="0" w:space="0" w:color="auto"/>
      </w:divBdr>
    </w:div>
    <w:div w:id="1368947292">
      <w:bodyDiv w:val="1"/>
      <w:marLeft w:val="0"/>
      <w:marRight w:val="0"/>
      <w:marTop w:val="0"/>
      <w:marBottom w:val="0"/>
      <w:divBdr>
        <w:top w:val="none" w:sz="0" w:space="0" w:color="auto"/>
        <w:left w:val="none" w:sz="0" w:space="0" w:color="auto"/>
        <w:bottom w:val="none" w:sz="0" w:space="0" w:color="auto"/>
        <w:right w:val="none" w:sz="0" w:space="0" w:color="auto"/>
      </w:divBdr>
    </w:div>
    <w:div w:id="1476026105">
      <w:bodyDiv w:val="1"/>
      <w:marLeft w:val="0"/>
      <w:marRight w:val="0"/>
      <w:marTop w:val="0"/>
      <w:marBottom w:val="0"/>
      <w:divBdr>
        <w:top w:val="none" w:sz="0" w:space="0" w:color="auto"/>
        <w:left w:val="none" w:sz="0" w:space="0" w:color="auto"/>
        <w:bottom w:val="none" w:sz="0" w:space="0" w:color="auto"/>
        <w:right w:val="none" w:sz="0" w:space="0" w:color="auto"/>
      </w:divBdr>
    </w:div>
    <w:div w:id="1592664365">
      <w:bodyDiv w:val="1"/>
      <w:marLeft w:val="0"/>
      <w:marRight w:val="0"/>
      <w:marTop w:val="0"/>
      <w:marBottom w:val="0"/>
      <w:divBdr>
        <w:top w:val="none" w:sz="0" w:space="0" w:color="auto"/>
        <w:left w:val="none" w:sz="0" w:space="0" w:color="auto"/>
        <w:bottom w:val="none" w:sz="0" w:space="0" w:color="auto"/>
        <w:right w:val="none" w:sz="0" w:space="0" w:color="auto"/>
      </w:divBdr>
    </w:div>
    <w:div w:id="1670060510">
      <w:bodyDiv w:val="1"/>
      <w:marLeft w:val="0"/>
      <w:marRight w:val="0"/>
      <w:marTop w:val="0"/>
      <w:marBottom w:val="0"/>
      <w:divBdr>
        <w:top w:val="none" w:sz="0" w:space="0" w:color="auto"/>
        <w:left w:val="none" w:sz="0" w:space="0" w:color="auto"/>
        <w:bottom w:val="none" w:sz="0" w:space="0" w:color="auto"/>
        <w:right w:val="none" w:sz="0" w:space="0" w:color="auto"/>
      </w:divBdr>
    </w:div>
    <w:div w:id="1730225506">
      <w:bodyDiv w:val="1"/>
      <w:marLeft w:val="0"/>
      <w:marRight w:val="0"/>
      <w:marTop w:val="0"/>
      <w:marBottom w:val="0"/>
      <w:divBdr>
        <w:top w:val="none" w:sz="0" w:space="0" w:color="auto"/>
        <w:left w:val="none" w:sz="0" w:space="0" w:color="auto"/>
        <w:bottom w:val="none" w:sz="0" w:space="0" w:color="auto"/>
        <w:right w:val="none" w:sz="0" w:space="0" w:color="auto"/>
      </w:divBdr>
    </w:div>
    <w:div w:id="1742025952">
      <w:bodyDiv w:val="1"/>
      <w:marLeft w:val="0"/>
      <w:marRight w:val="0"/>
      <w:marTop w:val="0"/>
      <w:marBottom w:val="0"/>
      <w:divBdr>
        <w:top w:val="none" w:sz="0" w:space="0" w:color="auto"/>
        <w:left w:val="none" w:sz="0" w:space="0" w:color="auto"/>
        <w:bottom w:val="none" w:sz="0" w:space="0" w:color="auto"/>
        <w:right w:val="none" w:sz="0" w:space="0" w:color="auto"/>
      </w:divBdr>
    </w:div>
    <w:div w:id="1813254205">
      <w:bodyDiv w:val="1"/>
      <w:marLeft w:val="0"/>
      <w:marRight w:val="0"/>
      <w:marTop w:val="0"/>
      <w:marBottom w:val="0"/>
      <w:divBdr>
        <w:top w:val="none" w:sz="0" w:space="0" w:color="auto"/>
        <w:left w:val="none" w:sz="0" w:space="0" w:color="auto"/>
        <w:bottom w:val="none" w:sz="0" w:space="0" w:color="auto"/>
        <w:right w:val="none" w:sz="0" w:space="0" w:color="auto"/>
      </w:divBdr>
    </w:div>
    <w:div w:id="1820144787">
      <w:bodyDiv w:val="1"/>
      <w:marLeft w:val="0"/>
      <w:marRight w:val="0"/>
      <w:marTop w:val="0"/>
      <w:marBottom w:val="0"/>
      <w:divBdr>
        <w:top w:val="none" w:sz="0" w:space="0" w:color="auto"/>
        <w:left w:val="none" w:sz="0" w:space="0" w:color="auto"/>
        <w:bottom w:val="none" w:sz="0" w:space="0" w:color="auto"/>
        <w:right w:val="none" w:sz="0" w:space="0" w:color="auto"/>
      </w:divBdr>
    </w:div>
    <w:div w:id="1834879980">
      <w:bodyDiv w:val="1"/>
      <w:marLeft w:val="0"/>
      <w:marRight w:val="0"/>
      <w:marTop w:val="0"/>
      <w:marBottom w:val="0"/>
      <w:divBdr>
        <w:top w:val="none" w:sz="0" w:space="0" w:color="auto"/>
        <w:left w:val="none" w:sz="0" w:space="0" w:color="auto"/>
        <w:bottom w:val="none" w:sz="0" w:space="0" w:color="auto"/>
        <w:right w:val="none" w:sz="0" w:space="0" w:color="auto"/>
      </w:divBdr>
    </w:div>
    <w:div w:id="1882477490">
      <w:bodyDiv w:val="1"/>
      <w:marLeft w:val="0"/>
      <w:marRight w:val="0"/>
      <w:marTop w:val="0"/>
      <w:marBottom w:val="0"/>
      <w:divBdr>
        <w:top w:val="none" w:sz="0" w:space="0" w:color="auto"/>
        <w:left w:val="none" w:sz="0" w:space="0" w:color="auto"/>
        <w:bottom w:val="none" w:sz="0" w:space="0" w:color="auto"/>
        <w:right w:val="none" w:sz="0" w:space="0" w:color="auto"/>
      </w:divBdr>
    </w:div>
    <w:div w:id="1952784223">
      <w:bodyDiv w:val="1"/>
      <w:marLeft w:val="0"/>
      <w:marRight w:val="0"/>
      <w:marTop w:val="0"/>
      <w:marBottom w:val="0"/>
      <w:divBdr>
        <w:top w:val="none" w:sz="0" w:space="0" w:color="auto"/>
        <w:left w:val="none" w:sz="0" w:space="0" w:color="auto"/>
        <w:bottom w:val="none" w:sz="0" w:space="0" w:color="auto"/>
        <w:right w:val="none" w:sz="0" w:space="0" w:color="auto"/>
      </w:divBdr>
    </w:div>
    <w:div w:id="20361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7;&#1072;&#1084;%20&#1085;&#1072;&#1095;&#1072;&#1083;&#1100;&#1085;&#1080;&#1082;&#1072;\Downloads\tx.dll%3fd=194156&amp;a=373" TargetMode="External"/><Relationship Id="rId13" Type="http://schemas.openxmlformats.org/officeDocument/2006/relationships/hyperlink" Target="file:///C:\Users\&#1047;&#1072;&#1084;%20&#1085;&#1072;&#1095;&#1072;&#1083;&#1100;&#1085;&#1080;&#1082;&#1072;\Downloads\tx.dll%3fd=194156&amp;a=373" TargetMode="External"/><Relationship Id="rId18" Type="http://schemas.openxmlformats.org/officeDocument/2006/relationships/hyperlink" Target="file:///C:\Users\&#1047;&#1072;&#1084;%20&#1085;&#1072;&#1095;&#1072;&#1083;&#1100;&#1085;&#1080;&#1082;&#1072;\Downloads\tx.dll%3fd=575285&amp;a=2" TargetMode="External"/><Relationship Id="rId3" Type="http://schemas.microsoft.com/office/2007/relationships/stylesWithEffects" Target="stylesWithEffects.xml"/><Relationship Id="rId7" Type="http://schemas.openxmlformats.org/officeDocument/2006/relationships/hyperlink" Target="file:///C:\Users\&#1047;&#1072;&#1084;%20&#1085;&#1072;&#1095;&#1072;&#1083;&#1100;&#1085;&#1080;&#1082;&#1072;\Downloads\tx.dll%3fd=194156&amp;a=373" TargetMode="External"/><Relationship Id="rId12" Type="http://schemas.openxmlformats.org/officeDocument/2006/relationships/hyperlink" Target="file:///C:\Users\&#1047;&#1072;&#1084;%20&#1085;&#1072;&#1095;&#1072;&#1083;&#1100;&#1085;&#1080;&#1082;&#1072;\Downloads\tx.dll%3fd=194156&amp;a=373" TargetMode="External"/><Relationship Id="rId17" Type="http://schemas.openxmlformats.org/officeDocument/2006/relationships/hyperlink" Target="file:///C:\Users\User\Downloads\90067.docx" TargetMode="External"/><Relationship Id="rId2" Type="http://schemas.openxmlformats.org/officeDocument/2006/relationships/styles" Target="styles.xml"/><Relationship Id="rId16" Type="http://schemas.openxmlformats.org/officeDocument/2006/relationships/hyperlink" Target="file:///C:\Users\&#1047;&#1072;&#1084;%20&#1085;&#1072;&#1095;&#1072;&#1083;&#1100;&#1085;&#1080;&#1082;&#1072;\Downloads\tx.dll%3fd=575285&amp;a=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i.by/tx.dll?d=194156&amp;a=373" TargetMode="External"/><Relationship Id="rId11" Type="http://schemas.openxmlformats.org/officeDocument/2006/relationships/hyperlink" Target="file:///C:\Users\&#1047;&#1072;&#1084;%20&#1085;&#1072;&#1095;&#1072;&#1083;&#1100;&#1085;&#1080;&#1082;&#1072;\Downloads\tx.dll%3fd=219924&amp;a=14" TargetMode="External"/><Relationship Id="rId5" Type="http://schemas.openxmlformats.org/officeDocument/2006/relationships/webSettings" Target="webSettings.xml"/><Relationship Id="rId15" Type="http://schemas.openxmlformats.org/officeDocument/2006/relationships/hyperlink" Target="file:///C:\Users\User\Downloads\90067.docx" TargetMode="External"/><Relationship Id="rId10" Type="http://schemas.openxmlformats.org/officeDocument/2006/relationships/hyperlink" Target="file:///C:\Users\&#1047;&#1072;&#1084;%20&#1085;&#1072;&#1095;&#1072;&#1083;&#1100;&#1085;&#1080;&#1082;&#1072;\Downloads\tx.dll%3fd=194156&amp;a=3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7;&#1072;&#1084;%20&#1085;&#1072;&#1095;&#1072;&#1083;&#1100;&#1085;&#1080;&#1082;&#1072;\Downloads\tx.dll%3fd=194156&amp;a=373" TargetMode="External"/><Relationship Id="rId14" Type="http://schemas.openxmlformats.org/officeDocument/2006/relationships/hyperlink" Target="file:///C:\Users\&#1047;&#1072;&#1084;%20&#1085;&#1072;&#1095;&#1072;&#1083;&#1100;&#1085;&#1080;&#1082;&#1072;\Downloads\tx.dll%3fd=575285&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2022-07-26T08:05:00Z</dcterms:created>
  <dcterms:modified xsi:type="dcterms:W3CDTF">2023-01-09T05:11:00Z</dcterms:modified>
</cp:coreProperties>
</file>